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0C6C" w14:textId="09399FDB" w:rsidR="00CE23AF" w:rsidRPr="002A64A7" w:rsidRDefault="00071C29" w:rsidP="0070072C">
      <w:pPr>
        <w:autoSpaceDE w:val="0"/>
        <w:autoSpaceDN w:val="0"/>
        <w:adjustRightInd w:val="0"/>
        <w:spacing w:line="300" w:lineRule="exact"/>
        <w:ind w:firstLineChars="800" w:firstLine="1680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EE0F73" wp14:editId="2CC0491D">
                <wp:simplePos x="0" y="0"/>
                <wp:positionH relativeFrom="column">
                  <wp:posOffset>4933950</wp:posOffset>
                </wp:positionH>
                <wp:positionV relativeFrom="paragraph">
                  <wp:posOffset>-114300</wp:posOffset>
                </wp:positionV>
                <wp:extent cx="1002030" cy="254635"/>
                <wp:effectExtent l="5080" t="5080" r="12065" b="6985"/>
                <wp:wrapNone/>
                <wp:docPr id="17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7F44" w14:textId="77777777" w:rsidR="00696C69" w:rsidRDefault="00696C69" w:rsidP="008634B3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E0F73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388.5pt;margin-top:-9pt;width:78.9pt;height:2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" strokecolor="white">
                <v:textbox inset="5.85pt,.7pt,5.85pt,.7pt">
                  <w:txbxContent>
                    <w:p w14:paraId="66F17F44" w14:textId="77777777" w:rsidR="00696C69" w:rsidRDefault="00696C69" w:rsidP="008634B3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１号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64648764"/>
      <w:bookmarkStart w:id="1" w:name="_Hlk64047985"/>
      <w:bookmarkStart w:id="2" w:name="_Hlk59629854"/>
      <w:r w:rsidR="00320BF4" w:rsidRPr="002A64A7">
        <w:rPr>
          <w:rFonts w:ascii="ＭＳ 明朝" w:hAnsi="ＭＳ 明朝" w:hint="eastAsia"/>
          <w:b/>
          <w:noProof/>
          <w:sz w:val="24"/>
        </w:rPr>
        <w:t>こどもみらい住宅支援事業</w:t>
      </w:r>
      <w:r w:rsidR="00CE23AF" w:rsidRPr="002A64A7">
        <w:rPr>
          <w:rFonts w:ascii="ＭＳ 明朝" w:hAnsi="ＭＳ 明朝" w:hint="eastAsia"/>
          <w:b/>
          <w:noProof/>
          <w:sz w:val="24"/>
        </w:rPr>
        <w:t>対象住宅証明依頼書</w:t>
      </w:r>
    </w:p>
    <w:p w14:paraId="50EB9241" w14:textId="77777777" w:rsidR="00CE23AF" w:rsidRPr="002A64A7" w:rsidRDefault="00CE23AF" w:rsidP="00CE23AF">
      <w:pPr>
        <w:autoSpaceDE w:val="0"/>
        <w:autoSpaceDN w:val="0"/>
        <w:adjustRightInd w:val="0"/>
        <w:spacing w:line="180" w:lineRule="exact"/>
        <w:jc w:val="left"/>
        <w:rPr>
          <w:rFonts w:ascii="ＭＳ 明朝" w:hAnsi="ＭＳ 明朝"/>
        </w:rPr>
      </w:pPr>
    </w:p>
    <w:p w14:paraId="7856ADBD" w14:textId="77777777" w:rsidR="00CE23AF" w:rsidRPr="002A64A7" w:rsidRDefault="00CE23AF" w:rsidP="00CE23AF">
      <w:pPr>
        <w:autoSpaceDE w:val="0"/>
        <w:autoSpaceDN w:val="0"/>
        <w:adjustRightInd w:val="0"/>
        <w:spacing w:line="300" w:lineRule="exact"/>
        <w:ind w:firstLineChars="100" w:firstLine="210"/>
        <w:jc w:val="right"/>
        <w:rPr>
          <w:rFonts w:ascii="ＭＳ 明朝" w:hAnsi="ＭＳ 明朝"/>
        </w:rPr>
      </w:pPr>
      <w:r w:rsidRPr="002A64A7">
        <w:rPr>
          <w:rFonts w:ascii="ＭＳ 明朝" w:hAnsi="ＭＳ 明朝" w:hint="eastAsia"/>
        </w:rPr>
        <w:t>年　月　日</w:t>
      </w:r>
    </w:p>
    <w:p w14:paraId="30541B9B" w14:textId="77777777" w:rsidR="00CE23AF" w:rsidRPr="002A64A7" w:rsidRDefault="00CE23AF" w:rsidP="00CE23AF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14:paraId="25B3CB2C" w14:textId="77777777" w:rsidR="00CE23AF" w:rsidRPr="002A64A7" w:rsidRDefault="00CE23AF" w:rsidP="00CE23AF">
      <w:pPr>
        <w:autoSpaceDE w:val="0"/>
        <w:autoSpaceDN w:val="0"/>
        <w:adjustRightInd w:val="0"/>
        <w:spacing w:line="300" w:lineRule="exact"/>
        <w:ind w:firstLineChars="2400" w:firstLine="5040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7D8623DB" w14:textId="77777777" w:rsidR="00CE23AF" w:rsidRPr="002A64A7" w:rsidRDefault="00CE23AF" w:rsidP="00CE23AF">
      <w:pPr>
        <w:autoSpaceDE w:val="0"/>
        <w:autoSpaceDN w:val="0"/>
        <w:adjustRightInd w:val="0"/>
        <w:spacing w:line="300" w:lineRule="exact"/>
        <w:ind w:firstLineChars="2400" w:firstLine="5040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1E1A96B3" w14:textId="77777777" w:rsidR="00CE23AF" w:rsidRPr="002A64A7" w:rsidRDefault="00CE23AF" w:rsidP="00CE23AF">
      <w:pPr>
        <w:autoSpaceDE w:val="0"/>
        <w:autoSpaceDN w:val="0"/>
        <w:adjustRightInd w:val="0"/>
        <w:spacing w:line="300" w:lineRule="exact"/>
        <w:ind w:right="1785" w:firstLineChars="2400" w:firstLine="5040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 xml:space="preserve">依頼者の氏名又は名称　　　　</w:t>
      </w:r>
    </w:p>
    <w:p w14:paraId="7D141A87" w14:textId="77777777" w:rsidR="00CE23AF" w:rsidRPr="002A64A7" w:rsidRDefault="00CE23AF" w:rsidP="00CE23AF">
      <w:pPr>
        <w:autoSpaceDE w:val="0"/>
        <w:autoSpaceDN w:val="0"/>
        <w:adjustRightInd w:val="0"/>
        <w:spacing w:line="22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074AB484" w14:textId="77777777" w:rsidR="00CE23AF" w:rsidRPr="002A64A7" w:rsidRDefault="00CE23AF" w:rsidP="00CE23AF">
      <w:pPr>
        <w:autoSpaceDE w:val="0"/>
        <w:autoSpaceDN w:val="0"/>
        <w:adjustRightInd w:val="0"/>
        <w:spacing w:line="300" w:lineRule="exact"/>
        <w:ind w:firstLineChars="2400" w:firstLine="5040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57FBEF03" w14:textId="77777777" w:rsidR="00CE23AF" w:rsidRPr="002A64A7" w:rsidRDefault="00CE23AF" w:rsidP="00CE23AF">
      <w:pPr>
        <w:autoSpaceDE w:val="0"/>
        <w:autoSpaceDN w:val="0"/>
        <w:adjustRightInd w:val="0"/>
        <w:spacing w:line="300" w:lineRule="exact"/>
        <w:ind w:firstLineChars="2400" w:firstLine="5040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770D35BB" w14:textId="77777777" w:rsidR="00CE23AF" w:rsidRPr="002A64A7" w:rsidRDefault="00CE23AF" w:rsidP="00CE23AF">
      <w:pPr>
        <w:autoSpaceDE w:val="0"/>
        <w:autoSpaceDN w:val="0"/>
        <w:adjustRightInd w:val="0"/>
        <w:spacing w:line="300" w:lineRule="exact"/>
        <w:ind w:firstLineChars="2400" w:firstLine="5040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 xml:space="preserve">代理者の氏名又は名称　　　</w:t>
      </w:r>
    </w:p>
    <w:p w14:paraId="50D33980" w14:textId="77777777" w:rsidR="00CE23AF" w:rsidRPr="002A64A7" w:rsidRDefault="00CE23AF" w:rsidP="00CE23AF">
      <w:pPr>
        <w:autoSpaceDE w:val="0"/>
        <w:autoSpaceDN w:val="0"/>
        <w:adjustRightInd w:val="0"/>
        <w:spacing w:line="18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251B300" w14:textId="446DF110" w:rsidR="00CE23AF" w:rsidRPr="002A64A7" w:rsidRDefault="00CE23AF" w:rsidP="00CE23AF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hint="eastAsia"/>
          <w:noProof/>
          <w:szCs w:val="21"/>
        </w:rPr>
        <w:t>下記の住宅について、</w:t>
      </w:r>
      <w:r w:rsidR="00320BF4" w:rsidRPr="002A64A7">
        <w:rPr>
          <w:rFonts w:ascii="ＭＳ 明朝" w:hAnsi="ＭＳ 明朝" w:hint="eastAsia"/>
          <w:noProof/>
          <w:szCs w:val="21"/>
        </w:rPr>
        <w:t>こどもみらい住宅支援事業</w:t>
      </w:r>
      <w:r w:rsidRPr="002A64A7">
        <w:rPr>
          <w:rFonts w:ascii="ＭＳ 明朝" w:hAnsi="ＭＳ 明朝" w:hint="eastAsia"/>
          <w:noProof/>
          <w:szCs w:val="21"/>
        </w:rPr>
        <w:t>対象住宅判定基準適合審査</w:t>
      </w:r>
      <w:r w:rsidRPr="002A64A7">
        <w:rPr>
          <w:rFonts w:ascii="ＭＳ 明朝" w:hAnsi="ＭＳ 明朝" w:cs="MS-Mincho" w:hint="eastAsia"/>
          <w:kern w:val="0"/>
          <w:szCs w:val="21"/>
        </w:rPr>
        <w:t>を依頼します。</w:t>
      </w:r>
    </w:p>
    <w:p w14:paraId="234CD620" w14:textId="77777777" w:rsidR="00CE23AF" w:rsidRPr="002A64A7" w:rsidRDefault="00CE23AF" w:rsidP="00CE23AF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14:paraId="55BF5C45" w14:textId="77777777" w:rsidR="00CE23AF" w:rsidRPr="002A64A7" w:rsidRDefault="00CE23AF" w:rsidP="00CE23AF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14:paraId="2943AA52" w14:textId="77777777" w:rsidR="00363B6F" w:rsidRPr="002A64A7" w:rsidRDefault="00363B6F" w:rsidP="00CE23AF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14:paraId="23E9CACE" w14:textId="77777777" w:rsidR="00CE23AF" w:rsidRPr="002A64A7" w:rsidRDefault="00CE23AF" w:rsidP="00CE23AF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記</w:t>
      </w:r>
    </w:p>
    <w:p w14:paraId="5B161175" w14:textId="77777777" w:rsidR="00CE23AF" w:rsidRPr="002A64A7" w:rsidRDefault="00CE23AF" w:rsidP="00CE23AF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【所在地（地名地番）】</w:t>
      </w:r>
    </w:p>
    <w:p w14:paraId="78A8A06C" w14:textId="77777777" w:rsidR="00363B6F" w:rsidRPr="002A64A7" w:rsidRDefault="00363B6F" w:rsidP="00CE23AF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781F5727" w14:textId="77777777" w:rsidR="00CE23AF" w:rsidRPr="002A64A7" w:rsidRDefault="00CE23AF" w:rsidP="00CE23AF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【名称】</w:t>
      </w:r>
    </w:p>
    <w:p w14:paraId="655F6030" w14:textId="77777777" w:rsidR="00363B6F" w:rsidRPr="002A64A7" w:rsidRDefault="00363B6F" w:rsidP="00C76977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16F9F65E" w14:textId="77777777" w:rsidR="00C76977" w:rsidRPr="002A64A7" w:rsidRDefault="00C76977" w:rsidP="00C76977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【</w:t>
      </w:r>
      <w:r w:rsidRPr="002A64A7">
        <w:rPr>
          <w:rFonts w:ascii="ＭＳ 明朝" w:hAnsi="ＭＳ 明朝" w:hint="eastAsia"/>
          <w:kern w:val="0"/>
        </w:rPr>
        <w:t>建て方</w:t>
      </w:r>
      <w:r w:rsidRPr="002A64A7">
        <w:rPr>
          <w:rFonts w:ascii="ＭＳ 明朝" w:hAnsi="ＭＳ 明朝" w:cs="MS-Mincho" w:hint="eastAsia"/>
          <w:kern w:val="0"/>
          <w:szCs w:val="21"/>
        </w:rPr>
        <w:t>】　□　一戸建ての住宅　　□　共同住宅等</w:t>
      </w:r>
    </w:p>
    <w:p w14:paraId="0E6D4154" w14:textId="77777777" w:rsidR="00363B6F" w:rsidRPr="002A64A7" w:rsidRDefault="00363B6F" w:rsidP="00C76977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106FEA71" w14:textId="77777777" w:rsidR="00C76977" w:rsidRPr="002A64A7" w:rsidRDefault="00C76977" w:rsidP="00C76977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【共同住宅等の場合】</w:t>
      </w:r>
    </w:p>
    <w:p w14:paraId="79637745" w14:textId="77777777" w:rsidR="00C76977" w:rsidRPr="002A64A7" w:rsidRDefault="00C76977" w:rsidP="00C76977">
      <w:pPr>
        <w:tabs>
          <w:tab w:val="left" w:pos="5812"/>
        </w:tabs>
        <w:spacing w:line="340" w:lineRule="exact"/>
        <w:ind w:firstLineChars="300" w:firstLine="630"/>
        <w:rPr>
          <w:rFonts w:ascii="ＭＳ 明朝" w:hAnsi="ＭＳ 明朝"/>
          <w:kern w:val="0"/>
        </w:rPr>
      </w:pPr>
      <w:r w:rsidRPr="002A64A7">
        <w:rPr>
          <w:rFonts w:ascii="ＭＳ 明朝" w:hAnsi="ＭＳ 明朝" w:hint="eastAsia"/>
          <w:kern w:val="0"/>
        </w:rPr>
        <w:t>□　個別依頼</w:t>
      </w:r>
      <w:r w:rsidRPr="002A64A7">
        <w:rPr>
          <w:rFonts w:ascii="ＭＳ 明朝" w:hAnsi="ＭＳ 明朝" w:hint="eastAsia"/>
          <w:kern w:val="0"/>
          <w:vertAlign w:val="superscript"/>
        </w:rPr>
        <w:t xml:space="preserve">　</w:t>
      </w:r>
      <w:r w:rsidRPr="002A64A7">
        <w:rPr>
          <w:rFonts w:ascii="ＭＳ 明朝" w:hAnsi="ＭＳ 明朝" w:hint="eastAsia"/>
          <w:kern w:val="0"/>
        </w:rPr>
        <w:t xml:space="preserve">証明の対象となる住戸番号　</w:t>
      </w:r>
      <w:r w:rsidRPr="002A64A7">
        <w:rPr>
          <w:rFonts w:ascii="ＭＳ 明朝" w:hAnsi="ＭＳ 明朝"/>
          <w:kern w:val="0"/>
        </w:rPr>
        <w:tab/>
      </w:r>
      <w:r w:rsidRPr="002A64A7">
        <w:rPr>
          <w:rFonts w:ascii="ＭＳ 明朝" w:hAnsi="ＭＳ 明朝" w:hint="eastAsia"/>
          <w:kern w:val="0"/>
        </w:rPr>
        <w:t>＿＿＿＿＿</w:t>
      </w:r>
    </w:p>
    <w:p w14:paraId="77E397E3" w14:textId="03D37422" w:rsidR="00C76977" w:rsidRPr="002A64A7" w:rsidRDefault="00C76977" w:rsidP="00C76977">
      <w:pPr>
        <w:tabs>
          <w:tab w:val="left" w:pos="5595"/>
          <w:tab w:val="left" w:pos="5812"/>
        </w:tabs>
        <w:spacing w:line="340" w:lineRule="exact"/>
        <w:ind w:firstLineChars="300" w:firstLine="630"/>
        <w:rPr>
          <w:rFonts w:ascii="ＭＳ 明朝" w:hAnsi="ＭＳ 明朝"/>
          <w:kern w:val="0"/>
        </w:rPr>
      </w:pPr>
      <w:r w:rsidRPr="002A64A7">
        <w:rPr>
          <w:rFonts w:ascii="ＭＳ 明朝" w:hAnsi="ＭＳ 明朝" w:hint="eastAsia"/>
          <w:kern w:val="0"/>
        </w:rPr>
        <w:t xml:space="preserve">□　一括依頼 </w:t>
      </w:r>
      <w:r w:rsidRPr="002A64A7">
        <w:rPr>
          <w:rFonts w:ascii="ＭＳ 明朝" w:hAnsi="ＭＳ 明朝" w:hint="eastAsia"/>
          <w:kern w:val="0"/>
          <w:vertAlign w:val="superscript"/>
        </w:rPr>
        <w:t>※</w:t>
      </w:r>
      <w:r w:rsidRPr="002A64A7">
        <w:rPr>
          <w:rFonts w:ascii="ＭＳ 明朝" w:hAnsi="ＭＳ 明朝"/>
          <w:kern w:val="0"/>
        </w:rPr>
        <w:tab/>
      </w:r>
      <w:r w:rsidRPr="002A64A7">
        <w:rPr>
          <w:rFonts w:ascii="ＭＳ 明朝" w:hAnsi="ＭＳ 明朝"/>
          <w:kern w:val="0"/>
        </w:rPr>
        <w:tab/>
      </w:r>
      <w:r w:rsidRPr="002A64A7">
        <w:rPr>
          <w:rFonts w:ascii="ＭＳ 明朝" w:hAnsi="ＭＳ 明朝" w:hint="eastAsia"/>
          <w:kern w:val="0"/>
        </w:rPr>
        <w:t>＿＿＿＿＿ 戸</w:t>
      </w:r>
    </w:p>
    <w:p w14:paraId="43A11BAA" w14:textId="77777777" w:rsidR="00CE23AF" w:rsidRPr="002A64A7" w:rsidRDefault="00CE23AF" w:rsidP="00CE23AF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MS-Mincho"/>
          <w:kern w:val="0"/>
          <w:szCs w:val="21"/>
        </w:rPr>
      </w:pPr>
      <w:r w:rsidRPr="002A64A7">
        <w:rPr>
          <w:rFonts w:ascii="ＭＳ 明朝" w:hAnsi="ＭＳ 明朝" w:cs="MS-Mincho" w:hint="eastAsia"/>
          <w:kern w:val="0"/>
          <w:szCs w:val="21"/>
        </w:rPr>
        <w:t>【</w:t>
      </w:r>
      <w:r w:rsidRPr="002A64A7">
        <w:rPr>
          <w:rFonts w:ascii="ＭＳ 明朝" w:hAnsi="ＭＳ 明朝" w:hint="eastAsia"/>
          <w:kern w:val="0"/>
        </w:rPr>
        <w:t>構造</w:t>
      </w:r>
      <w:r w:rsidRPr="002A64A7">
        <w:rPr>
          <w:rFonts w:ascii="ＭＳ 明朝" w:hAnsi="ＭＳ 明朝" w:cs="MS-Mincho" w:hint="eastAsia"/>
          <w:kern w:val="0"/>
          <w:szCs w:val="21"/>
        </w:rPr>
        <w:t>】</w:t>
      </w:r>
      <w:r w:rsidRPr="002A64A7"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　</w:t>
      </w:r>
      <w:r w:rsidRPr="002A64A7">
        <w:rPr>
          <w:rFonts w:ascii="ＭＳ 明朝" w:hAnsi="ＭＳ 明朝" w:cs="MS-Mincho" w:hint="eastAsia"/>
          <w:kern w:val="0"/>
          <w:szCs w:val="21"/>
        </w:rPr>
        <w:t xml:space="preserve">造　　一部　</w:t>
      </w:r>
      <w:r w:rsidRPr="002A64A7"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</w:t>
      </w:r>
      <w:r w:rsidRPr="002A64A7">
        <w:rPr>
          <w:rFonts w:ascii="ＭＳ 明朝" w:hAnsi="ＭＳ 明朝" w:cs="MS-Mincho" w:hint="eastAsia"/>
          <w:kern w:val="0"/>
          <w:szCs w:val="21"/>
        </w:rPr>
        <w:t>造</w:t>
      </w:r>
    </w:p>
    <w:p w14:paraId="5A197EDF" w14:textId="77777777" w:rsidR="00514197" w:rsidRPr="002A64A7" w:rsidRDefault="00514197" w:rsidP="00CE23AF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0962A9A4" w14:textId="6B3D4E86" w:rsidR="00CE23AF" w:rsidRPr="002A64A7" w:rsidRDefault="00CE23AF" w:rsidP="00CE23AF">
      <w:pPr>
        <w:autoSpaceDE w:val="0"/>
        <w:autoSpaceDN w:val="0"/>
        <w:adjustRightInd w:val="0"/>
        <w:spacing w:line="380" w:lineRule="exact"/>
        <w:ind w:leftChars="200" w:left="630" w:hangingChars="100" w:hanging="21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264"/>
      </w:tblGrid>
      <w:tr w:rsidR="00CE23AF" w:rsidRPr="002A64A7" w14:paraId="72E50D9B" w14:textId="77777777" w:rsidTr="007119ED">
        <w:trPr>
          <w:trHeight w:val="284"/>
        </w:trPr>
        <w:tc>
          <w:tcPr>
            <w:tcW w:w="2861" w:type="dxa"/>
            <w:tcBorders>
              <w:bottom w:val="single" w:sz="4" w:space="0" w:color="000000"/>
            </w:tcBorders>
            <w:vAlign w:val="center"/>
          </w:tcPr>
          <w:bookmarkEnd w:id="0"/>
          <w:p w14:paraId="2912B892" w14:textId="77777777" w:rsidR="00CE23AF" w:rsidRPr="002A64A7" w:rsidRDefault="00CE23AF" w:rsidP="007119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2A64A7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425" w:type="dxa"/>
            <w:vMerge w:val="restart"/>
            <w:tcBorders>
              <w:bottom w:val="single" w:sz="4" w:space="0" w:color="000000"/>
            </w:tcBorders>
          </w:tcPr>
          <w:p w14:paraId="4E3F7129" w14:textId="77777777" w:rsidR="00CE23AF" w:rsidRPr="002A64A7" w:rsidRDefault="00CE23AF" w:rsidP="007119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2A64A7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E23AF" w:rsidRPr="002A64A7" w14:paraId="543C0B36" w14:textId="77777777" w:rsidTr="007119ED">
        <w:trPr>
          <w:trHeight w:val="284"/>
        </w:trPr>
        <w:tc>
          <w:tcPr>
            <w:tcW w:w="2861" w:type="dxa"/>
            <w:tcBorders>
              <w:bottom w:val="single" w:sz="4" w:space="0" w:color="000000"/>
            </w:tcBorders>
            <w:vAlign w:val="center"/>
          </w:tcPr>
          <w:p w14:paraId="5847D9BC" w14:textId="77777777" w:rsidR="00CE23AF" w:rsidRPr="002A64A7" w:rsidRDefault="00CE23AF" w:rsidP="007119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A64A7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425" w:type="dxa"/>
            <w:vMerge/>
            <w:tcBorders>
              <w:bottom w:val="single" w:sz="4" w:space="0" w:color="000000"/>
            </w:tcBorders>
          </w:tcPr>
          <w:p w14:paraId="5778E6D3" w14:textId="77777777" w:rsidR="00CE23AF" w:rsidRPr="002A64A7" w:rsidRDefault="00CE23AF" w:rsidP="007119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E23AF" w:rsidRPr="002A64A7" w14:paraId="720D88D5" w14:textId="77777777" w:rsidTr="007119ED">
        <w:trPr>
          <w:trHeight w:val="284"/>
        </w:trPr>
        <w:tc>
          <w:tcPr>
            <w:tcW w:w="2861" w:type="dxa"/>
            <w:vAlign w:val="center"/>
          </w:tcPr>
          <w:p w14:paraId="1E86F94D" w14:textId="77777777" w:rsidR="00CE23AF" w:rsidRPr="002A64A7" w:rsidRDefault="00CE23AF" w:rsidP="007119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A64A7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425" w:type="dxa"/>
            <w:vMerge/>
          </w:tcPr>
          <w:p w14:paraId="3B16BAEA" w14:textId="77777777" w:rsidR="00CE23AF" w:rsidRPr="002A64A7" w:rsidRDefault="00CE23AF" w:rsidP="007119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E23AF" w:rsidRPr="002A64A7" w14:paraId="3C8D1406" w14:textId="77777777" w:rsidTr="007119ED">
        <w:trPr>
          <w:trHeight w:val="284"/>
        </w:trPr>
        <w:tc>
          <w:tcPr>
            <w:tcW w:w="2861" w:type="dxa"/>
            <w:vAlign w:val="center"/>
          </w:tcPr>
          <w:p w14:paraId="0C474DD1" w14:textId="77777777" w:rsidR="00CE23AF" w:rsidRPr="002A64A7" w:rsidRDefault="00CE23AF" w:rsidP="007119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2A64A7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425" w:type="dxa"/>
            <w:vMerge/>
          </w:tcPr>
          <w:p w14:paraId="2680F6E9" w14:textId="77777777" w:rsidR="00CE23AF" w:rsidRPr="002A64A7" w:rsidRDefault="00CE23AF" w:rsidP="007119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0B45F9AF" w14:textId="621ADE4B" w:rsidR="00C76977" w:rsidRPr="002A64A7" w:rsidRDefault="00C76977" w:rsidP="00C7697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 w:val="16"/>
          <w:szCs w:val="16"/>
        </w:rPr>
      </w:pPr>
      <w:bookmarkStart w:id="3" w:name="_Hlk64648784"/>
      <w:r w:rsidRPr="002A64A7">
        <w:rPr>
          <w:rFonts w:ascii="ＭＳ 明朝" w:hAnsi="ＭＳ 明朝" w:cs="MS-Mincho" w:hint="eastAsia"/>
          <w:kern w:val="0"/>
          <w:sz w:val="16"/>
          <w:szCs w:val="16"/>
        </w:rPr>
        <w:t>※　一括依頼の場合は別紙に必要な事項を記載してください。</w:t>
      </w:r>
    </w:p>
    <w:p w14:paraId="26B25067" w14:textId="21C35896" w:rsidR="000F5058" w:rsidRPr="002A64A7" w:rsidRDefault="000F5058" w:rsidP="00C7697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 w:val="16"/>
          <w:szCs w:val="16"/>
        </w:rPr>
      </w:pPr>
    </w:p>
    <w:p w14:paraId="5E2A2BD0" w14:textId="66A4B07B" w:rsidR="000F5058" w:rsidRPr="002A64A7" w:rsidRDefault="000F5058" w:rsidP="00C7697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2A64A7">
        <w:rPr>
          <w:rFonts w:ascii="ＭＳ 明朝" w:hAnsi="ＭＳ 明朝" w:cs="MS-Mincho" w:hint="eastAsia"/>
          <w:kern w:val="0"/>
          <w:sz w:val="16"/>
          <w:szCs w:val="16"/>
        </w:rPr>
        <w:t>（注意）</w:t>
      </w:r>
    </w:p>
    <w:p w14:paraId="16885757" w14:textId="06D993EA" w:rsidR="00CE23AF" w:rsidRPr="002A64A7" w:rsidRDefault="00CE23AF" w:rsidP="00CE23AF">
      <w:pPr>
        <w:autoSpaceDE w:val="0"/>
        <w:autoSpaceDN w:val="0"/>
        <w:adjustRightInd w:val="0"/>
        <w:spacing w:line="240" w:lineRule="exact"/>
        <w:ind w:left="480" w:hangingChars="300" w:hanging="480"/>
        <w:jc w:val="left"/>
        <w:rPr>
          <w:rFonts w:ascii="游明朝" w:hAnsi="游明朝"/>
          <w:sz w:val="16"/>
          <w:szCs w:val="16"/>
        </w:rPr>
      </w:pPr>
      <w:r w:rsidRPr="002A64A7">
        <w:rPr>
          <w:rFonts w:ascii="ＭＳ 明朝" w:hAnsi="ＭＳ 明朝" w:cs="MS-Mincho" w:hint="eastAsia"/>
          <w:kern w:val="0"/>
          <w:sz w:val="16"/>
          <w:szCs w:val="16"/>
        </w:rPr>
        <w:t xml:space="preserve">　</w:t>
      </w:r>
      <w:r w:rsidR="000F5058" w:rsidRPr="002A64A7">
        <w:rPr>
          <w:rFonts w:ascii="ＭＳ 明朝" w:hAnsi="ＭＳ 明朝" w:cs="MS-Mincho" w:hint="eastAsia"/>
          <w:kern w:val="0"/>
          <w:sz w:val="16"/>
          <w:szCs w:val="16"/>
        </w:rPr>
        <w:t xml:space="preserve">　　</w:t>
      </w:r>
      <w:r w:rsidRPr="002A64A7">
        <w:rPr>
          <w:rFonts w:ascii="游明朝" w:hAnsi="游明朝" w:hint="eastAsia"/>
          <w:sz w:val="16"/>
          <w:szCs w:val="16"/>
        </w:rPr>
        <w:t>断熱等性能等級４を満たさない住宅であって、建築物のエネルギー消費性能の向上に関する法律（平成２７年法律第５３号）に基づく住宅の外皮性能の基準に適合するものを含む</w:t>
      </w:r>
    </w:p>
    <w:p w14:paraId="078B50E4" w14:textId="02717558" w:rsidR="00CE23AF" w:rsidRPr="002A64A7" w:rsidDel="00A1723D" w:rsidRDefault="00CE23AF" w:rsidP="00CE23AF">
      <w:pPr>
        <w:autoSpaceDE w:val="0"/>
        <w:autoSpaceDN w:val="0"/>
        <w:adjustRightInd w:val="0"/>
        <w:spacing w:line="240" w:lineRule="exact"/>
        <w:ind w:left="453" w:hangingChars="283" w:hanging="453"/>
        <w:jc w:val="left"/>
        <w:rPr>
          <w:del w:id="4" w:author="沖縄建築確認検査センター" w:date="2022-02-25T09:07:00Z"/>
          <w:rFonts w:ascii="ＭＳ 明朝" w:hAnsi="ＭＳ 明朝" w:cs="MS-Mincho"/>
          <w:kern w:val="0"/>
          <w:sz w:val="16"/>
          <w:szCs w:val="16"/>
        </w:rPr>
      </w:pPr>
      <w:del w:id="5" w:author="沖縄建築確認検査センター" w:date="2022-02-25T09:07:00Z">
        <w:r w:rsidRPr="002A64A7" w:rsidDel="00A1723D">
          <w:rPr>
            <w:rFonts w:ascii="ＭＳ 明朝" w:hAnsi="ＭＳ 明朝" w:cs="MS-Mincho" w:hint="eastAsia"/>
            <w:kern w:val="0"/>
            <w:sz w:val="16"/>
            <w:szCs w:val="16"/>
          </w:rPr>
          <w:delText xml:space="preserve">　</w:delText>
        </w:r>
      </w:del>
    </w:p>
    <w:bookmarkEnd w:id="3"/>
    <w:p w14:paraId="03B6DECB" w14:textId="77777777" w:rsidR="00A1723D" w:rsidRDefault="00A1723D" w:rsidP="00CE23AF">
      <w:pPr>
        <w:autoSpaceDE w:val="0"/>
        <w:autoSpaceDN w:val="0"/>
        <w:adjustRightInd w:val="0"/>
        <w:spacing w:line="300" w:lineRule="exact"/>
        <w:ind w:left="2"/>
        <w:jc w:val="left"/>
        <w:rPr>
          <w:ins w:id="6" w:author="沖縄建築確認検査センター" w:date="2022-02-25T09:07:00Z"/>
          <w:rFonts w:ascii="ＭＳ 明朝" w:hAnsi="ＭＳ 明朝" w:cs="MS-Mincho"/>
          <w:kern w:val="0"/>
          <w:sz w:val="16"/>
          <w:szCs w:val="16"/>
        </w:rPr>
      </w:pPr>
    </w:p>
    <w:p w14:paraId="06AAFBB8" w14:textId="3986CEC3" w:rsidR="00CE23AF" w:rsidRPr="002A64A7" w:rsidRDefault="00071C29" w:rsidP="00CE23AF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D38BAF" wp14:editId="15BF02CF">
                <wp:simplePos x="0" y="0"/>
                <wp:positionH relativeFrom="column">
                  <wp:posOffset>-108585</wp:posOffset>
                </wp:positionH>
                <wp:positionV relativeFrom="paragraph">
                  <wp:posOffset>5715</wp:posOffset>
                </wp:positionV>
                <wp:extent cx="6103620" cy="763905"/>
                <wp:effectExtent l="10795" t="13970" r="10160" b="12700"/>
                <wp:wrapNone/>
                <wp:docPr id="1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EC14" id="Rectangle 359" o:spid="_x0000_s1026" style="position:absolute;left:0;text-align:left;margin-left:-8.55pt;margin-top:.45pt;width:480.6pt;height:6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  <w:r w:rsidR="00CE23AF" w:rsidRPr="002A64A7">
        <w:rPr>
          <w:rFonts w:ascii="ＭＳ 明朝" w:hAnsi="ＭＳ 明朝" w:hint="eastAsia"/>
          <w:sz w:val="20"/>
          <w:szCs w:val="20"/>
        </w:rPr>
        <w:t>＜</w:t>
      </w:r>
      <w:r w:rsidR="00CE23AF" w:rsidRPr="002A64A7">
        <w:rPr>
          <w:rFonts w:ascii="ＭＳ 明朝" w:hAnsi="ＭＳ 明朝" w:cs="MS-Mincho" w:hint="eastAsia"/>
          <w:kern w:val="0"/>
          <w:sz w:val="20"/>
          <w:szCs w:val="20"/>
        </w:rPr>
        <w:t>登録住宅性能評価機関からのお願い＞</w:t>
      </w:r>
    </w:p>
    <w:p w14:paraId="688780DB" w14:textId="3372926C" w:rsidR="00CE23AF" w:rsidRPr="002A64A7" w:rsidRDefault="00320BF4" w:rsidP="00CE23AF">
      <w:pPr>
        <w:autoSpaceDE w:val="0"/>
        <w:autoSpaceDN w:val="0"/>
        <w:adjustRightInd w:val="0"/>
        <w:spacing w:line="260" w:lineRule="exact"/>
        <w:ind w:firstLineChars="96" w:firstLine="173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2A64A7">
        <w:rPr>
          <w:rFonts w:ascii="ＭＳ 明朝" w:hAnsi="ＭＳ 明朝" w:hint="eastAsia"/>
          <w:sz w:val="18"/>
          <w:szCs w:val="18"/>
        </w:rPr>
        <w:t>こどもみらい住宅支援事業</w:t>
      </w:r>
      <w:r w:rsidR="00CE23AF" w:rsidRPr="002A64A7">
        <w:rPr>
          <w:rFonts w:ascii="ＭＳ 明朝" w:hAnsi="ＭＳ 明朝" w:hint="eastAsia"/>
          <w:sz w:val="18"/>
          <w:szCs w:val="18"/>
        </w:rPr>
        <w:t>対象住宅の技術基準適合状況や住宅の仕様などについて</w:t>
      </w:r>
      <w:r w:rsidR="00CE23AF" w:rsidRPr="002A64A7">
        <w:rPr>
          <w:rFonts w:ascii="ＭＳ 明朝" w:hAnsi="ＭＳ 明朝" w:cs="MS-Mincho" w:hint="eastAsia"/>
          <w:kern w:val="0"/>
          <w:sz w:val="18"/>
          <w:szCs w:val="18"/>
        </w:rPr>
        <w:t>、住宅政策の立案に資するために、個人や個別の住宅が特定されない統計情報として、国土交通省や</w:t>
      </w:r>
      <w:r w:rsidRPr="002A64A7">
        <w:rPr>
          <w:rFonts w:ascii="ＭＳ 明朝" w:hAnsi="ＭＳ 明朝" w:cs="MS-Mincho" w:hint="eastAsia"/>
          <w:kern w:val="0"/>
          <w:sz w:val="18"/>
          <w:szCs w:val="18"/>
        </w:rPr>
        <w:t>こどもみらい住宅支援事業</w:t>
      </w:r>
      <w:r w:rsidR="00CE23AF" w:rsidRPr="002A64A7">
        <w:rPr>
          <w:rFonts w:ascii="ＭＳ 明朝" w:hAnsi="ＭＳ 明朝" w:cs="MS-Mincho" w:hint="eastAsia"/>
          <w:kern w:val="0"/>
          <w:sz w:val="18"/>
          <w:szCs w:val="18"/>
        </w:rPr>
        <w:t>事務局に提供することがございますので、あらかじめご了承のほどお願い申し上げます。</w:t>
      </w:r>
    </w:p>
    <w:bookmarkEnd w:id="1"/>
    <w:bookmarkEnd w:id="2"/>
    <w:p w14:paraId="3167488C" w14:textId="46979C52" w:rsidR="00CE23AF" w:rsidRPr="002A64A7" w:rsidRDefault="00CE23AF" w:rsidP="00CE23AF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sectPr w:rsidR="00CE23AF" w:rsidRPr="002A64A7" w:rsidSect="0070072C">
      <w:type w:val="continuous"/>
      <w:pgSz w:w="11906" w:h="16838" w:code="9"/>
      <w:pgMar w:top="1418" w:right="1418" w:bottom="1134" w:left="1418" w:header="39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B2D9" w14:textId="77777777" w:rsidR="003049F0" w:rsidRDefault="003049F0">
      <w:r>
        <w:separator/>
      </w:r>
    </w:p>
  </w:endnote>
  <w:endnote w:type="continuationSeparator" w:id="0">
    <w:p w14:paraId="645D3781" w14:textId="77777777" w:rsidR="003049F0" w:rsidRDefault="0030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9C95" w14:textId="77777777" w:rsidR="003049F0" w:rsidRDefault="003049F0">
      <w:r>
        <w:separator/>
      </w:r>
    </w:p>
  </w:footnote>
  <w:footnote w:type="continuationSeparator" w:id="0">
    <w:p w14:paraId="103C1625" w14:textId="77777777" w:rsidR="003049F0" w:rsidRDefault="0030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52C1B8E"/>
    <w:multiLevelType w:val="hybridMultilevel"/>
    <w:tmpl w:val="8834D766"/>
    <w:lvl w:ilvl="0" w:tplc="CC3A42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2279B"/>
    <w:multiLevelType w:val="hybridMultilevel"/>
    <w:tmpl w:val="322885A2"/>
    <w:lvl w:ilvl="0" w:tplc="CC3A42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03C98"/>
    <w:multiLevelType w:val="hybridMultilevel"/>
    <w:tmpl w:val="AC8893E6"/>
    <w:lvl w:ilvl="0" w:tplc="CC3A42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ED7636"/>
    <w:multiLevelType w:val="hybridMultilevel"/>
    <w:tmpl w:val="798A1E02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76EFF"/>
    <w:multiLevelType w:val="hybridMultilevel"/>
    <w:tmpl w:val="AB8E0D2C"/>
    <w:lvl w:ilvl="0" w:tplc="0CE06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3F06AE"/>
    <w:multiLevelType w:val="hybridMultilevel"/>
    <w:tmpl w:val="CB6EBDBE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156CAE"/>
    <w:multiLevelType w:val="hybridMultilevel"/>
    <w:tmpl w:val="784EE61A"/>
    <w:lvl w:ilvl="0" w:tplc="8FA050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F158C3"/>
    <w:multiLevelType w:val="hybridMultilevel"/>
    <w:tmpl w:val="7B70D2EE"/>
    <w:lvl w:ilvl="0" w:tplc="24BA5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9B4664"/>
    <w:multiLevelType w:val="hybridMultilevel"/>
    <w:tmpl w:val="56D6C3D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25027ADE"/>
    <w:multiLevelType w:val="hybridMultilevel"/>
    <w:tmpl w:val="F4002E66"/>
    <w:lvl w:ilvl="0" w:tplc="CF2EC634">
      <w:start w:val="3"/>
      <w:numFmt w:val="bullet"/>
      <w:lvlText w:val="※"/>
      <w:lvlJc w:val="left"/>
      <w:pPr>
        <w:ind w:left="10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11" w15:restartNumberingAfterBreak="0">
    <w:nsid w:val="27743470"/>
    <w:multiLevelType w:val="hybridMultilevel"/>
    <w:tmpl w:val="F2F67A7A"/>
    <w:lvl w:ilvl="0" w:tplc="CF2EC634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D4427C"/>
    <w:multiLevelType w:val="hybridMultilevel"/>
    <w:tmpl w:val="B024D82A"/>
    <w:lvl w:ilvl="0" w:tplc="07D6E8B2"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3" w15:restartNumberingAfterBreak="0">
    <w:nsid w:val="2B6F01EF"/>
    <w:multiLevelType w:val="hybridMultilevel"/>
    <w:tmpl w:val="B8FC1BEA"/>
    <w:lvl w:ilvl="0" w:tplc="6FE65EB4">
      <w:start w:val="1"/>
      <w:numFmt w:val="decimalFullWidth"/>
      <w:suff w:val="nothing"/>
      <w:lvlText w:val="（%1）"/>
      <w:lvlJc w:val="left"/>
      <w:pPr>
        <w:ind w:left="800" w:hanging="17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14" w15:restartNumberingAfterBreak="0">
    <w:nsid w:val="2CB845CC"/>
    <w:multiLevelType w:val="hybridMultilevel"/>
    <w:tmpl w:val="D1CAD450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0CC4978"/>
    <w:multiLevelType w:val="hybridMultilevel"/>
    <w:tmpl w:val="66A06904"/>
    <w:lvl w:ilvl="0" w:tplc="1DBAC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792F91"/>
    <w:multiLevelType w:val="hybridMultilevel"/>
    <w:tmpl w:val="02D063D4"/>
    <w:lvl w:ilvl="0" w:tplc="E3C6ADF4">
      <w:numFmt w:val="bullet"/>
      <w:lvlText w:val="★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D523F2"/>
    <w:multiLevelType w:val="hybridMultilevel"/>
    <w:tmpl w:val="76CCCF2C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0A3BA2"/>
    <w:multiLevelType w:val="hybridMultilevel"/>
    <w:tmpl w:val="E93AF4D6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A711AC"/>
    <w:multiLevelType w:val="hybridMultilevel"/>
    <w:tmpl w:val="F57417A4"/>
    <w:lvl w:ilvl="0" w:tplc="2346BB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8D6600"/>
    <w:multiLevelType w:val="hybridMultilevel"/>
    <w:tmpl w:val="2168FE72"/>
    <w:lvl w:ilvl="0" w:tplc="805256A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180366D"/>
    <w:multiLevelType w:val="hybridMultilevel"/>
    <w:tmpl w:val="425C57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857EB4"/>
    <w:multiLevelType w:val="hybridMultilevel"/>
    <w:tmpl w:val="715426BE"/>
    <w:lvl w:ilvl="0" w:tplc="2C24CBA8">
      <w:start w:val="3"/>
      <w:numFmt w:val="bullet"/>
      <w:lvlText w:val="・"/>
      <w:lvlJc w:val="left"/>
      <w:pPr>
        <w:ind w:left="1632" w:hanging="360"/>
      </w:pPr>
      <w:rPr>
        <w:rFonts w:ascii="メイリオ" w:eastAsia="メイリオ" w:hAnsi="メイリオ" w:cs="メイリオ" w:hint="eastAsia"/>
      </w:rPr>
    </w:lvl>
    <w:lvl w:ilvl="1" w:tplc="CF2EC634">
      <w:start w:val="3"/>
      <w:numFmt w:val="bullet"/>
      <w:lvlText w:val="※"/>
      <w:lvlJc w:val="left"/>
      <w:pPr>
        <w:ind w:left="205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2" w:hanging="420"/>
      </w:pPr>
      <w:rPr>
        <w:rFonts w:ascii="Wingdings" w:hAnsi="Wingdings" w:hint="default"/>
      </w:rPr>
    </w:lvl>
  </w:abstractNum>
  <w:abstractNum w:abstractNumId="23" w15:restartNumberingAfterBreak="0">
    <w:nsid w:val="689D15FB"/>
    <w:multiLevelType w:val="hybridMultilevel"/>
    <w:tmpl w:val="F9CC89D6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C3200E"/>
    <w:multiLevelType w:val="hybridMultilevel"/>
    <w:tmpl w:val="07B4D82E"/>
    <w:lvl w:ilvl="0" w:tplc="CF2EC634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CF2EC634">
      <w:start w:val="3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BD4C10"/>
    <w:multiLevelType w:val="hybridMultilevel"/>
    <w:tmpl w:val="83802D56"/>
    <w:lvl w:ilvl="0" w:tplc="073E5844">
      <w:start w:val="2"/>
      <w:numFmt w:val="bullet"/>
      <w:lvlText w:val="※"/>
      <w:lvlJc w:val="left"/>
      <w:pPr>
        <w:ind w:left="780" w:hanging="360"/>
      </w:pPr>
      <w:rPr>
        <w:rFonts w:ascii="HGPｺﾞｼｯｸM" w:eastAsia="HGPｺﾞｼｯｸM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06527CA"/>
    <w:multiLevelType w:val="hybridMultilevel"/>
    <w:tmpl w:val="45CE7D82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941DB8"/>
    <w:multiLevelType w:val="hybridMultilevel"/>
    <w:tmpl w:val="4DF89E82"/>
    <w:lvl w:ilvl="0" w:tplc="3418D08E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5423B48"/>
    <w:multiLevelType w:val="hybridMultilevel"/>
    <w:tmpl w:val="D988B2B0"/>
    <w:lvl w:ilvl="0" w:tplc="E6226CEA">
      <w:numFmt w:val="bullet"/>
      <w:lvlText w:val="★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6A279A8"/>
    <w:multiLevelType w:val="hybridMultilevel"/>
    <w:tmpl w:val="007C0E5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EC7C20"/>
    <w:multiLevelType w:val="hybridMultilevel"/>
    <w:tmpl w:val="74EA8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1649ED"/>
    <w:multiLevelType w:val="hybridMultilevel"/>
    <w:tmpl w:val="918AEB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32"/>
  </w:num>
  <w:num w:numId="5">
    <w:abstractNumId w:val="21"/>
  </w:num>
  <w:num w:numId="6">
    <w:abstractNumId w:val="14"/>
  </w:num>
  <w:num w:numId="7">
    <w:abstractNumId w:val="22"/>
  </w:num>
  <w:num w:numId="8">
    <w:abstractNumId w:val="30"/>
  </w:num>
  <w:num w:numId="9">
    <w:abstractNumId w:val="31"/>
  </w:num>
  <w:num w:numId="10">
    <w:abstractNumId w:val="24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23"/>
  </w:num>
  <w:num w:numId="19">
    <w:abstractNumId w:val="17"/>
  </w:num>
  <w:num w:numId="20">
    <w:abstractNumId w:val="18"/>
  </w:num>
  <w:num w:numId="21">
    <w:abstractNumId w:val="6"/>
  </w:num>
  <w:num w:numId="22">
    <w:abstractNumId w:val="26"/>
  </w:num>
  <w:num w:numId="23">
    <w:abstractNumId w:val="15"/>
  </w:num>
  <w:num w:numId="24">
    <w:abstractNumId w:val="13"/>
  </w:num>
  <w:num w:numId="25">
    <w:abstractNumId w:val="12"/>
  </w:num>
  <w:num w:numId="26">
    <w:abstractNumId w:val="25"/>
  </w:num>
  <w:num w:numId="27">
    <w:abstractNumId w:val="7"/>
  </w:num>
  <w:num w:numId="28">
    <w:abstractNumId w:val="20"/>
  </w:num>
  <w:num w:numId="29">
    <w:abstractNumId w:val="28"/>
  </w:num>
  <w:num w:numId="30">
    <w:abstractNumId w:val="16"/>
  </w:num>
  <w:num w:numId="31">
    <w:abstractNumId w:val="5"/>
  </w:num>
  <w:num w:numId="32">
    <w:abstractNumId w:val="8"/>
  </w:num>
  <w:num w:numId="33">
    <w:abstractNumId w:val="1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沖縄建築確認検査センター">
    <w15:presenceInfo w15:providerId="None" w15:userId="沖縄建築確認検査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D"/>
    <w:rsid w:val="000007B3"/>
    <w:rsid w:val="000024FB"/>
    <w:rsid w:val="00003157"/>
    <w:rsid w:val="00003A03"/>
    <w:rsid w:val="00004CAF"/>
    <w:rsid w:val="00006801"/>
    <w:rsid w:val="00006BFC"/>
    <w:rsid w:val="00007242"/>
    <w:rsid w:val="00007334"/>
    <w:rsid w:val="00007E36"/>
    <w:rsid w:val="00010616"/>
    <w:rsid w:val="00010E66"/>
    <w:rsid w:val="00011205"/>
    <w:rsid w:val="00011454"/>
    <w:rsid w:val="00011B72"/>
    <w:rsid w:val="00012662"/>
    <w:rsid w:val="00013EAD"/>
    <w:rsid w:val="00014041"/>
    <w:rsid w:val="0001411C"/>
    <w:rsid w:val="000144E7"/>
    <w:rsid w:val="00015407"/>
    <w:rsid w:val="00015D0C"/>
    <w:rsid w:val="00016748"/>
    <w:rsid w:val="00017327"/>
    <w:rsid w:val="0002011B"/>
    <w:rsid w:val="00020950"/>
    <w:rsid w:val="000263F2"/>
    <w:rsid w:val="00027419"/>
    <w:rsid w:val="00027E81"/>
    <w:rsid w:val="000304A5"/>
    <w:rsid w:val="000308FC"/>
    <w:rsid w:val="0003285C"/>
    <w:rsid w:val="00032E27"/>
    <w:rsid w:val="0003420E"/>
    <w:rsid w:val="00035C2F"/>
    <w:rsid w:val="0003645D"/>
    <w:rsid w:val="00040CAF"/>
    <w:rsid w:val="0004179F"/>
    <w:rsid w:val="00043553"/>
    <w:rsid w:val="0004401A"/>
    <w:rsid w:val="00044843"/>
    <w:rsid w:val="00045146"/>
    <w:rsid w:val="00047242"/>
    <w:rsid w:val="00047B0F"/>
    <w:rsid w:val="00050D0B"/>
    <w:rsid w:val="00051CD5"/>
    <w:rsid w:val="000520E0"/>
    <w:rsid w:val="0005213E"/>
    <w:rsid w:val="0005252D"/>
    <w:rsid w:val="000528E3"/>
    <w:rsid w:val="00053839"/>
    <w:rsid w:val="0005522C"/>
    <w:rsid w:val="00055254"/>
    <w:rsid w:val="00057841"/>
    <w:rsid w:val="000579F7"/>
    <w:rsid w:val="000608EE"/>
    <w:rsid w:val="000620E2"/>
    <w:rsid w:val="00062493"/>
    <w:rsid w:val="000625D9"/>
    <w:rsid w:val="000647AC"/>
    <w:rsid w:val="00064AC3"/>
    <w:rsid w:val="00071524"/>
    <w:rsid w:val="00071A20"/>
    <w:rsid w:val="00071C29"/>
    <w:rsid w:val="0007299C"/>
    <w:rsid w:val="000737FE"/>
    <w:rsid w:val="00074E00"/>
    <w:rsid w:val="000751A3"/>
    <w:rsid w:val="00075FFA"/>
    <w:rsid w:val="00076ECC"/>
    <w:rsid w:val="00080180"/>
    <w:rsid w:val="000811FE"/>
    <w:rsid w:val="00081A1D"/>
    <w:rsid w:val="0008238E"/>
    <w:rsid w:val="0008339D"/>
    <w:rsid w:val="00083F1D"/>
    <w:rsid w:val="00083F48"/>
    <w:rsid w:val="00084373"/>
    <w:rsid w:val="0008475C"/>
    <w:rsid w:val="00085379"/>
    <w:rsid w:val="00085724"/>
    <w:rsid w:val="00086DFF"/>
    <w:rsid w:val="00086FB7"/>
    <w:rsid w:val="0009070B"/>
    <w:rsid w:val="00090994"/>
    <w:rsid w:val="000909A2"/>
    <w:rsid w:val="00091DF7"/>
    <w:rsid w:val="00091E04"/>
    <w:rsid w:val="00091E1E"/>
    <w:rsid w:val="000920D0"/>
    <w:rsid w:val="00092645"/>
    <w:rsid w:val="0009282F"/>
    <w:rsid w:val="00093DDB"/>
    <w:rsid w:val="00097F03"/>
    <w:rsid w:val="000A01E2"/>
    <w:rsid w:val="000A45FA"/>
    <w:rsid w:val="000A4765"/>
    <w:rsid w:val="000A52BA"/>
    <w:rsid w:val="000A5B4E"/>
    <w:rsid w:val="000A6FE6"/>
    <w:rsid w:val="000B0FF6"/>
    <w:rsid w:val="000B3935"/>
    <w:rsid w:val="000B3B3E"/>
    <w:rsid w:val="000B3B79"/>
    <w:rsid w:val="000B42B1"/>
    <w:rsid w:val="000B42DF"/>
    <w:rsid w:val="000B50E8"/>
    <w:rsid w:val="000B590E"/>
    <w:rsid w:val="000C1B61"/>
    <w:rsid w:val="000C1DAB"/>
    <w:rsid w:val="000C3530"/>
    <w:rsid w:val="000C39F8"/>
    <w:rsid w:val="000C51D6"/>
    <w:rsid w:val="000C65D3"/>
    <w:rsid w:val="000C7A68"/>
    <w:rsid w:val="000C7C03"/>
    <w:rsid w:val="000D031B"/>
    <w:rsid w:val="000D0C53"/>
    <w:rsid w:val="000D150B"/>
    <w:rsid w:val="000D50FC"/>
    <w:rsid w:val="000D550B"/>
    <w:rsid w:val="000D732E"/>
    <w:rsid w:val="000D7957"/>
    <w:rsid w:val="000E05D2"/>
    <w:rsid w:val="000E0B93"/>
    <w:rsid w:val="000E15DC"/>
    <w:rsid w:val="000E2AFE"/>
    <w:rsid w:val="000E2BB5"/>
    <w:rsid w:val="000E2BDA"/>
    <w:rsid w:val="000E3E1E"/>
    <w:rsid w:val="000E6193"/>
    <w:rsid w:val="000E6F44"/>
    <w:rsid w:val="000E7E40"/>
    <w:rsid w:val="000F2329"/>
    <w:rsid w:val="000F3287"/>
    <w:rsid w:val="000F4FEF"/>
    <w:rsid w:val="000F5058"/>
    <w:rsid w:val="000F61B4"/>
    <w:rsid w:val="000F649B"/>
    <w:rsid w:val="000F6ABF"/>
    <w:rsid w:val="000F7A0A"/>
    <w:rsid w:val="00100793"/>
    <w:rsid w:val="0010291D"/>
    <w:rsid w:val="00103BAD"/>
    <w:rsid w:val="00103ED9"/>
    <w:rsid w:val="001046ED"/>
    <w:rsid w:val="001079F1"/>
    <w:rsid w:val="00107A37"/>
    <w:rsid w:val="00107E8F"/>
    <w:rsid w:val="00112A16"/>
    <w:rsid w:val="0011457E"/>
    <w:rsid w:val="00115558"/>
    <w:rsid w:val="00115E3E"/>
    <w:rsid w:val="00116E47"/>
    <w:rsid w:val="00117B3B"/>
    <w:rsid w:val="00117DB5"/>
    <w:rsid w:val="00120060"/>
    <w:rsid w:val="0012076B"/>
    <w:rsid w:val="001218B6"/>
    <w:rsid w:val="00122205"/>
    <w:rsid w:val="0012241B"/>
    <w:rsid w:val="001231BA"/>
    <w:rsid w:val="00123D6F"/>
    <w:rsid w:val="0012487C"/>
    <w:rsid w:val="001265CC"/>
    <w:rsid w:val="00130C01"/>
    <w:rsid w:val="00130C85"/>
    <w:rsid w:val="00132134"/>
    <w:rsid w:val="00134280"/>
    <w:rsid w:val="001346F1"/>
    <w:rsid w:val="001349AF"/>
    <w:rsid w:val="00135F0C"/>
    <w:rsid w:val="00135F13"/>
    <w:rsid w:val="001368A2"/>
    <w:rsid w:val="00136DAC"/>
    <w:rsid w:val="00137336"/>
    <w:rsid w:val="00137C6E"/>
    <w:rsid w:val="00137F13"/>
    <w:rsid w:val="00140BDD"/>
    <w:rsid w:val="00141305"/>
    <w:rsid w:val="00141B05"/>
    <w:rsid w:val="0014242A"/>
    <w:rsid w:val="00142AE5"/>
    <w:rsid w:val="00142DB8"/>
    <w:rsid w:val="00142F33"/>
    <w:rsid w:val="00143075"/>
    <w:rsid w:val="001446DE"/>
    <w:rsid w:val="00144706"/>
    <w:rsid w:val="001448D4"/>
    <w:rsid w:val="001473AF"/>
    <w:rsid w:val="001474EA"/>
    <w:rsid w:val="00151545"/>
    <w:rsid w:val="001516A1"/>
    <w:rsid w:val="0015195E"/>
    <w:rsid w:val="00152120"/>
    <w:rsid w:val="001529FD"/>
    <w:rsid w:val="0015604A"/>
    <w:rsid w:val="00156322"/>
    <w:rsid w:val="00157189"/>
    <w:rsid w:val="001571C3"/>
    <w:rsid w:val="0015720F"/>
    <w:rsid w:val="001574ED"/>
    <w:rsid w:val="00157576"/>
    <w:rsid w:val="001577C3"/>
    <w:rsid w:val="00161DF1"/>
    <w:rsid w:val="001621A6"/>
    <w:rsid w:val="001628AF"/>
    <w:rsid w:val="00164C66"/>
    <w:rsid w:val="00165250"/>
    <w:rsid w:val="001653D8"/>
    <w:rsid w:val="00167DC6"/>
    <w:rsid w:val="00171BC8"/>
    <w:rsid w:val="00172873"/>
    <w:rsid w:val="00174880"/>
    <w:rsid w:val="001773F6"/>
    <w:rsid w:val="0018072B"/>
    <w:rsid w:val="001809AE"/>
    <w:rsid w:val="001812A8"/>
    <w:rsid w:val="0018266D"/>
    <w:rsid w:val="001839A3"/>
    <w:rsid w:val="001839DB"/>
    <w:rsid w:val="0018430E"/>
    <w:rsid w:val="00184594"/>
    <w:rsid w:val="00184E16"/>
    <w:rsid w:val="00185F96"/>
    <w:rsid w:val="00190328"/>
    <w:rsid w:val="00191682"/>
    <w:rsid w:val="00191DE6"/>
    <w:rsid w:val="0019280A"/>
    <w:rsid w:val="00192D4F"/>
    <w:rsid w:val="0019407A"/>
    <w:rsid w:val="001A09DE"/>
    <w:rsid w:val="001A21A2"/>
    <w:rsid w:val="001A2430"/>
    <w:rsid w:val="001A2554"/>
    <w:rsid w:val="001A29CB"/>
    <w:rsid w:val="001A382B"/>
    <w:rsid w:val="001A4CE6"/>
    <w:rsid w:val="001A5A10"/>
    <w:rsid w:val="001A5B81"/>
    <w:rsid w:val="001B0945"/>
    <w:rsid w:val="001B13B4"/>
    <w:rsid w:val="001B1AB1"/>
    <w:rsid w:val="001B32C3"/>
    <w:rsid w:val="001B41E5"/>
    <w:rsid w:val="001B4266"/>
    <w:rsid w:val="001B4726"/>
    <w:rsid w:val="001B4A54"/>
    <w:rsid w:val="001B4B77"/>
    <w:rsid w:val="001B7711"/>
    <w:rsid w:val="001B7A66"/>
    <w:rsid w:val="001C15CB"/>
    <w:rsid w:val="001C27A1"/>
    <w:rsid w:val="001C27A2"/>
    <w:rsid w:val="001C4DDF"/>
    <w:rsid w:val="001C6B56"/>
    <w:rsid w:val="001C6CC4"/>
    <w:rsid w:val="001C78D9"/>
    <w:rsid w:val="001D03F4"/>
    <w:rsid w:val="001D0CD2"/>
    <w:rsid w:val="001D1B85"/>
    <w:rsid w:val="001D1E24"/>
    <w:rsid w:val="001D23B4"/>
    <w:rsid w:val="001D3BA2"/>
    <w:rsid w:val="001D3E18"/>
    <w:rsid w:val="001D5B72"/>
    <w:rsid w:val="001D671B"/>
    <w:rsid w:val="001D756F"/>
    <w:rsid w:val="001E0508"/>
    <w:rsid w:val="001E06E1"/>
    <w:rsid w:val="001E1FAE"/>
    <w:rsid w:val="001E2487"/>
    <w:rsid w:val="001E2A7C"/>
    <w:rsid w:val="001E41C2"/>
    <w:rsid w:val="001E425B"/>
    <w:rsid w:val="001E4569"/>
    <w:rsid w:val="001E63A1"/>
    <w:rsid w:val="001E7BFB"/>
    <w:rsid w:val="001F0D26"/>
    <w:rsid w:val="001F168F"/>
    <w:rsid w:val="001F20C0"/>
    <w:rsid w:val="001F50DC"/>
    <w:rsid w:val="001F527E"/>
    <w:rsid w:val="001F5F3F"/>
    <w:rsid w:val="00200901"/>
    <w:rsid w:val="002011B2"/>
    <w:rsid w:val="0020368C"/>
    <w:rsid w:val="00203FC3"/>
    <w:rsid w:val="00203FEE"/>
    <w:rsid w:val="0020414B"/>
    <w:rsid w:val="00204690"/>
    <w:rsid w:val="00204D84"/>
    <w:rsid w:val="00206AA5"/>
    <w:rsid w:val="002071B0"/>
    <w:rsid w:val="00210956"/>
    <w:rsid w:val="00210AC1"/>
    <w:rsid w:val="00211069"/>
    <w:rsid w:val="00212467"/>
    <w:rsid w:val="0021278D"/>
    <w:rsid w:val="002127DA"/>
    <w:rsid w:val="00213505"/>
    <w:rsid w:val="00213A1C"/>
    <w:rsid w:val="0021411A"/>
    <w:rsid w:val="002141ED"/>
    <w:rsid w:val="00217823"/>
    <w:rsid w:val="00217FBB"/>
    <w:rsid w:val="002207BC"/>
    <w:rsid w:val="00220F54"/>
    <w:rsid w:val="00221403"/>
    <w:rsid w:val="002217FE"/>
    <w:rsid w:val="00222D51"/>
    <w:rsid w:val="002238E8"/>
    <w:rsid w:val="00223E1B"/>
    <w:rsid w:val="002242B0"/>
    <w:rsid w:val="002248F1"/>
    <w:rsid w:val="00225DB9"/>
    <w:rsid w:val="00226FED"/>
    <w:rsid w:val="00227379"/>
    <w:rsid w:val="002275AC"/>
    <w:rsid w:val="00227876"/>
    <w:rsid w:val="0023193E"/>
    <w:rsid w:val="00232734"/>
    <w:rsid w:val="00232A12"/>
    <w:rsid w:val="0023355F"/>
    <w:rsid w:val="00233F7B"/>
    <w:rsid w:val="002353B4"/>
    <w:rsid w:val="00236AE0"/>
    <w:rsid w:val="00240D80"/>
    <w:rsid w:val="002415A8"/>
    <w:rsid w:val="00241AC8"/>
    <w:rsid w:val="00242D0A"/>
    <w:rsid w:val="0024560B"/>
    <w:rsid w:val="00246460"/>
    <w:rsid w:val="002474FB"/>
    <w:rsid w:val="0024766D"/>
    <w:rsid w:val="0025018D"/>
    <w:rsid w:val="002515E6"/>
    <w:rsid w:val="00251AF4"/>
    <w:rsid w:val="002534FA"/>
    <w:rsid w:val="00253508"/>
    <w:rsid w:val="00253D6A"/>
    <w:rsid w:val="0025456C"/>
    <w:rsid w:val="002547D0"/>
    <w:rsid w:val="00260765"/>
    <w:rsid w:val="00260C3B"/>
    <w:rsid w:val="00260FC9"/>
    <w:rsid w:val="002621C6"/>
    <w:rsid w:val="00262D0E"/>
    <w:rsid w:val="00263785"/>
    <w:rsid w:val="00263CCA"/>
    <w:rsid w:val="00264FA6"/>
    <w:rsid w:val="00265094"/>
    <w:rsid w:val="00265593"/>
    <w:rsid w:val="00266C0F"/>
    <w:rsid w:val="00270346"/>
    <w:rsid w:val="00270963"/>
    <w:rsid w:val="00270B03"/>
    <w:rsid w:val="0027111A"/>
    <w:rsid w:val="00272DC9"/>
    <w:rsid w:val="0027306A"/>
    <w:rsid w:val="00273A66"/>
    <w:rsid w:val="002740E0"/>
    <w:rsid w:val="002750D7"/>
    <w:rsid w:val="0027699C"/>
    <w:rsid w:val="00280974"/>
    <w:rsid w:val="00282D04"/>
    <w:rsid w:val="00282E3C"/>
    <w:rsid w:val="002837FA"/>
    <w:rsid w:val="00284ACB"/>
    <w:rsid w:val="00284C5E"/>
    <w:rsid w:val="0028585E"/>
    <w:rsid w:val="002902EF"/>
    <w:rsid w:val="00291C98"/>
    <w:rsid w:val="00291EAF"/>
    <w:rsid w:val="0029260D"/>
    <w:rsid w:val="002932E4"/>
    <w:rsid w:val="002942F6"/>
    <w:rsid w:val="00296E8B"/>
    <w:rsid w:val="00296EBE"/>
    <w:rsid w:val="00297D78"/>
    <w:rsid w:val="00297F23"/>
    <w:rsid w:val="002A0AA5"/>
    <w:rsid w:val="002A17AD"/>
    <w:rsid w:val="002A17CD"/>
    <w:rsid w:val="002A46FF"/>
    <w:rsid w:val="002A529A"/>
    <w:rsid w:val="002A5DAF"/>
    <w:rsid w:val="002A64A7"/>
    <w:rsid w:val="002A6A3E"/>
    <w:rsid w:val="002A6D9F"/>
    <w:rsid w:val="002A714A"/>
    <w:rsid w:val="002A74E8"/>
    <w:rsid w:val="002A78C7"/>
    <w:rsid w:val="002B0DB5"/>
    <w:rsid w:val="002B1066"/>
    <w:rsid w:val="002B11AE"/>
    <w:rsid w:val="002B21AF"/>
    <w:rsid w:val="002B36AC"/>
    <w:rsid w:val="002B427F"/>
    <w:rsid w:val="002B56DE"/>
    <w:rsid w:val="002B577C"/>
    <w:rsid w:val="002B59C1"/>
    <w:rsid w:val="002B5B02"/>
    <w:rsid w:val="002C0477"/>
    <w:rsid w:val="002C0E53"/>
    <w:rsid w:val="002C15DE"/>
    <w:rsid w:val="002C30C6"/>
    <w:rsid w:val="002C30F5"/>
    <w:rsid w:val="002C3F00"/>
    <w:rsid w:val="002C44C8"/>
    <w:rsid w:val="002C4901"/>
    <w:rsid w:val="002C5A4B"/>
    <w:rsid w:val="002C74CB"/>
    <w:rsid w:val="002D0AEA"/>
    <w:rsid w:val="002D0BC8"/>
    <w:rsid w:val="002D175D"/>
    <w:rsid w:val="002D1E1C"/>
    <w:rsid w:val="002D4FB3"/>
    <w:rsid w:val="002D5513"/>
    <w:rsid w:val="002D5892"/>
    <w:rsid w:val="002D61B8"/>
    <w:rsid w:val="002E0439"/>
    <w:rsid w:val="002E101E"/>
    <w:rsid w:val="002E24E9"/>
    <w:rsid w:val="002E3B45"/>
    <w:rsid w:val="002E50BB"/>
    <w:rsid w:val="002E5683"/>
    <w:rsid w:val="002E5ED4"/>
    <w:rsid w:val="002E5F63"/>
    <w:rsid w:val="002E6673"/>
    <w:rsid w:val="002E687A"/>
    <w:rsid w:val="002E76EC"/>
    <w:rsid w:val="002E7A41"/>
    <w:rsid w:val="002F1BC4"/>
    <w:rsid w:val="002F20B3"/>
    <w:rsid w:val="002F342C"/>
    <w:rsid w:val="002F396D"/>
    <w:rsid w:val="002F540A"/>
    <w:rsid w:val="002F6F26"/>
    <w:rsid w:val="002F7A81"/>
    <w:rsid w:val="00300304"/>
    <w:rsid w:val="00301481"/>
    <w:rsid w:val="00301D92"/>
    <w:rsid w:val="0030282C"/>
    <w:rsid w:val="003034C2"/>
    <w:rsid w:val="00303C70"/>
    <w:rsid w:val="0030450F"/>
    <w:rsid w:val="003049F0"/>
    <w:rsid w:val="003057BB"/>
    <w:rsid w:val="00307D1C"/>
    <w:rsid w:val="00312A04"/>
    <w:rsid w:val="00313152"/>
    <w:rsid w:val="0031348C"/>
    <w:rsid w:val="003141AB"/>
    <w:rsid w:val="00314A49"/>
    <w:rsid w:val="00316F7F"/>
    <w:rsid w:val="00317833"/>
    <w:rsid w:val="0032058B"/>
    <w:rsid w:val="00320873"/>
    <w:rsid w:val="00320BF4"/>
    <w:rsid w:val="003239EA"/>
    <w:rsid w:val="003243AB"/>
    <w:rsid w:val="0032534F"/>
    <w:rsid w:val="00325EE1"/>
    <w:rsid w:val="0032704B"/>
    <w:rsid w:val="003271E7"/>
    <w:rsid w:val="003272E8"/>
    <w:rsid w:val="00327301"/>
    <w:rsid w:val="0032736C"/>
    <w:rsid w:val="003274C1"/>
    <w:rsid w:val="0033181A"/>
    <w:rsid w:val="00331CE7"/>
    <w:rsid w:val="00332002"/>
    <w:rsid w:val="00332063"/>
    <w:rsid w:val="00333646"/>
    <w:rsid w:val="00333C2B"/>
    <w:rsid w:val="003358A2"/>
    <w:rsid w:val="0033606C"/>
    <w:rsid w:val="00340BF2"/>
    <w:rsid w:val="00340F27"/>
    <w:rsid w:val="00340F8E"/>
    <w:rsid w:val="00342565"/>
    <w:rsid w:val="0034338E"/>
    <w:rsid w:val="00343AB3"/>
    <w:rsid w:val="0034428F"/>
    <w:rsid w:val="00344ECD"/>
    <w:rsid w:val="00345A97"/>
    <w:rsid w:val="00346460"/>
    <w:rsid w:val="00346BA3"/>
    <w:rsid w:val="00346C45"/>
    <w:rsid w:val="0034754E"/>
    <w:rsid w:val="00347C4A"/>
    <w:rsid w:val="00350836"/>
    <w:rsid w:val="003522C6"/>
    <w:rsid w:val="00352C04"/>
    <w:rsid w:val="00352D9F"/>
    <w:rsid w:val="003534CA"/>
    <w:rsid w:val="00353AC2"/>
    <w:rsid w:val="00354BBF"/>
    <w:rsid w:val="00355EF0"/>
    <w:rsid w:val="00360469"/>
    <w:rsid w:val="00361179"/>
    <w:rsid w:val="00361944"/>
    <w:rsid w:val="00361AC2"/>
    <w:rsid w:val="00361D06"/>
    <w:rsid w:val="003623F1"/>
    <w:rsid w:val="0036276D"/>
    <w:rsid w:val="00363B6F"/>
    <w:rsid w:val="003642B8"/>
    <w:rsid w:val="003642EF"/>
    <w:rsid w:val="00364685"/>
    <w:rsid w:val="00364D55"/>
    <w:rsid w:val="00365D90"/>
    <w:rsid w:val="00367820"/>
    <w:rsid w:val="00372EF2"/>
    <w:rsid w:val="003738EE"/>
    <w:rsid w:val="00373F30"/>
    <w:rsid w:val="0037665B"/>
    <w:rsid w:val="003803C3"/>
    <w:rsid w:val="00382E8C"/>
    <w:rsid w:val="0038386B"/>
    <w:rsid w:val="00383CFE"/>
    <w:rsid w:val="00383FCD"/>
    <w:rsid w:val="00385D2C"/>
    <w:rsid w:val="00385EEC"/>
    <w:rsid w:val="0038620E"/>
    <w:rsid w:val="003867BB"/>
    <w:rsid w:val="0039136E"/>
    <w:rsid w:val="0039187F"/>
    <w:rsid w:val="0039332A"/>
    <w:rsid w:val="00393E93"/>
    <w:rsid w:val="003944D6"/>
    <w:rsid w:val="0039605A"/>
    <w:rsid w:val="0039638A"/>
    <w:rsid w:val="00397068"/>
    <w:rsid w:val="003A0D28"/>
    <w:rsid w:val="003A2A99"/>
    <w:rsid w:val="003A35A7"/>
    <w:rsid w:val="003A3666"/>
    <w:rsid w:val="003A4973"/>
    <w:rsid w:val="003A5428"/>
    <w:rsid w:val="003A650D"/>
    <w:rsid w:val="003A69EF"/>
    <w:rsid w:val="003B0403"/>
    <w:rsid w:val="003B04B4"/>
    <w:rsid w:val="003B0FF0"/>
    <w:rsid w:val="003B2402"/>
    <w:rsid w:val="003B2991"/>
    <w:rsid w:val="003B3BBC"/>
    <w:rsid w:val="003B432F"/>
    <w:rsid w:val="003B4574"/>
    <w:rsid w:val="003B53C4"/>
    <w:rsid w:val="003B781B"/>
    <w:rsid w:val="003C0B8E"/>
    <w:rsid w:val="003C0DFA"/>
    <w:rsid w:val="003C0F47"/>
    <w:rsid w:val="003C2B89"/>
    <w:rsid w:val="003C2EEC"/>
    <w:rsid w:val="003C3E09"/>
    <w:rsid w:val="003C4010"/>
    <w:rsid w:val="003C5822"/>
    <w:rsid w:val="003D018B"/>
    <w:rsid w:val="003D0920"/>
    <w:rsid w:val="003D15A9"/>
    <w:rsid w:val="003D3578"/>
    <w:rsid w:val="003D6954"/>
    <w:rsid w:val="003D6C75"/>
    <w:rsid w:val="003D6DC0"/>
    <w:rsid w:val="003D6E53"/>
    <w:rsid w:val="003E04E4"/>
    <w:rsid w:val="003E0CD4"/>
    <w:rsid w:val="003E1871"/>
    <w:rsid w:val="003E1BD9"/>
    <w:rsid w:val="003E256B"/>
    <w:rsid w:val="003E29ED"/>
    <w:rsid w:val="003E380E"/>
    <w:rsid w:val="003E3DC9"/>
    <w:rsid w:val="003E4ECD"/>
    <w:rsid w:val="003E5DD8"/>
    <w:rsid w:val="003E7573"/>
    <w:rsid w:val="003F0302"/>
    <w:rsid w:val="003F0C89"/>
    <w:rsid w:val="003F2D60"/>
    <w:rsid w:val="003F55FE"/>
    <w:rsid w:val="003F56EA"/>
    <w:rsid w:val="003F6238"/>
    <w:rsid w:val="003F6C90"/>
    <w:rsid w:val="003F6FAD"/>
    <w:rsid w:val="003F7BB7"/>
    <w:rsid w:val="004007FE"/>
    <w:rsid w:val="00401244"/>
    <w:rsid w:val="0040229B"/>
    <w:rsid w:val="00403165"/>
    <w:rsid w:val="00405D93"/>
    <w:rsid w:val="00406705"/>
    <w:rsid w:val="0040677C"/>
    <w:rsid w:val="00407082"/>
    <w:rsid w:val="0040708C"/>
    <w:rsid w:val="004070D8"/>
    <w:rsid w:val="00410438"/>
    <w:rsid w:val="00411712"/>
    <w:rsid w:val="00411E27"/>
    <w:rsid w:val="00412332"/>
    <w:rsid w:val="00413015"/>
    <w:rsid w:val="0041407D"/>
    <w:rsid w:val="00414266"/>
    <w:rsid w:val="004145C6"/>
    <w:rsid w:val="004147DB"/>
    <w:rsid w:val="00414E86"/>
    <w:rsid w:val="004157B7"/>
    <w:rsid w:val="00415FF4"/>
    <w:rsid w:val="0041618E"/>
    <w:rsid w:val="00416AB0"/>
    <w:rsid w:val="00417909"/>
    <w:rsid w:val="004204F3"/>
    <w:rsid w:val="00420A61"/>
    <w:rsid w:val="00420BD7"/>
    <w:rsid w:val="00420C9A"/>
    <w:rsid w:val="0042252C"/>
    <w:rsid w:val="00422737"/>
    <w:rsid w:val="00423F8E"/>
    <w:rsid w:val="0042491E"/>
    <w:rsid w:val="00424A74"/>
    <w:rsid w:val="00424DD0"/>
    <w:rsid w:val="00424E5D"/>
    <w:rsid w:val="0042520C"/>
    <w:rsid w:val="004252D7"/>
    <w:rsid w:val="0043135E"/>
    <w:rsid w:val="00431501"/>
    <w:rsid w:val="00431E3B"/>
    <w:rsid w:val="00431FB9"/>
    <w:rsid w:val="00433D2B"/>
    <w:rsid w:val="00434493"/>
    <w:rsid w:val="00436614"/>
    <w:rsid w:val="00436A2B"/>
    <w:rsid w:val="004377A2"/>
    <w:rsid w:val="00440151"/>
    <w:rsid w:val="004417DF"/>
    <w:rsid w:val="00443A74"/>
    <w:rsid w:val="00444559"/>
    <w:rsid w:val="00444D21"/>
    <w:rsid w:val="00445660"/>
    <w:rsid w:val="00445846"/>
    <w:rsid w:val="00445C49"/>
    <w:rsid w:val="0045026A"/>
    <w:rsid w:val="0045053E"/>
    <w:rsid w:val="004521EF"/>
    <w:rsid w:val="004528AB"/>
    <w:rsid w:val="0045508F"/>
    <w:rsid w:val="00455878"/>
    <w:rsid w:val="0045776B"/>
    <w:rsid w:val="0045791E"/>
    <w:rsid w:val="00457C0D"/>
    <w:rsid w:val="00460741"/>
    <w:rsid w:val="0046101B"/>
    <w:rsid w:val="00461194"/>
    <w:rsid w:val="004629AF"/>
    <w:rsid w:val="00462CA0"/>
    <w:rsid w:val="00463863"/>
    <w:rsid w:val="00463F72"/>
    <w:rsid w:val="00465312"/>
    <w:rsid w:val="0046622D"/>
    <w:rsid w:val="0046681E"/>
    <w:rsid w:val="004674BF"/>
    <w:rsid w:val="00467EFC"/>
    <w:rsid w:val="00467F09"/>
    <w:rsid w:val="00470018"/>
    <w:rsid w:val="004712FA"/>
    <w:rsid w:val="00472939"/>
    <w:rsid w:val="00472F27"/>
    <w:rsid w:val="004736A7"/>
    <w:rsid w:val="00474324"/>
    <w:rsid w:val="004744B5"/>
    <w:rsid w:val="00474C22"/>
    <w:rsid w:val="00475F30"/>
    <w:rsid w:val="00481915"/>
    <w:rsid w:val="0048395F"/>
    <w:rsid w:val="00484255"/>
    <w:rsid w:val="004845A0"/>
    <w:rsid w:val="004866D4"/>
    <w:rsid w:val="00486A4D"/>
    <w:rsid w:val="004871D5"/>
    <w:rsid w:val="004875E2"/>
    <w:rsid w:val="00491383"/>
    <w:rsid w:val="0049184B"/>
    <w:rsid w:val="004920C5"/>
    <w:rsid w:val="0049393B"/>
    <w:rsid w:val="00493CE4"/>
    <w:rsid w:val="0049440E"/>
    <w:rsid w:val="004956F1"/>
    <w:rsid w:val="00496699"/>
    <w:rsid w:val="00496894"/>
    <w:rsid w:val="004A17BE"/>
    <w:rsid w:val="004A20D6"/>
    <w:rsid w:val="004A39E9"/>
    <w:rsid w:val="004A4208"/>
    <w:rsid w:val="004A4CEB"/>
    <w:rsid w:val="004A55F7"/>
    <w:rsid w:val="004A5FD3"/>
    <w:rsid w:val="004A606F"/>
    <w:rsid w:val="004A663E"/>
    <w:rsid w:val="004A6892"/>
    <w:rsid w:val="004B0DD0"/>
    <w:rsid w:val="004B1573"/>
    <w:rsid w:val="004B19F9"/>
    <w:rsid w:val="004B29F2"/>
    <w:rsid w:val="004B3E13"/>
    <w:rsid w:val="004B4B8A"/>
    <w:rsid w:val="004B4C20"/>
    <w:rsid w:val="004B4EAC"/>
    <w:rsid w:val="004B4F12"/>
    <w:rsid w:val="004B5A12"/>
    <w:rsid w:val="004B63F7"/>
    <w:rsid w:val="004B7662"/>
    <w:rsid w:val="004B7E6D"/>
    <w:rsid w:val="004C072F"/>
    <w:rsid w:val="004C13CE"/>
    <w:rsid w:val="004C1433"/>
    <w:rsid w:val="004C3621"/>
    <w:rsid w:val="004C3942"/>
    <w:rsid w:val="004C3A96"/>
    <w:rsid w:val="004C443F"/>
    <w:rsid w:val="004C4C8C"/>
    <w:rsid w:val="004C538F"/>
    <w:rsid w:val="004C6062"/>
    <w:rsid w:val="004C687E"/>
    <w:rsid w:val="004C7048"/>
    <w:rsid w:val="004C79DF"/>
    <w:rsid w:val="004D0883"/>
    <w:rsid w:val="004D0D6B"/>
    <w:rsid w:val="004D0FC9"/>
    <w:rsid w:val="004D1B89"/>
    <w:rsid w:val="004D3365"/>
    <w:rsid w:val="004D355D"/>
    <w:rsid w:val="004D3840"/>
    <w:rsid w:val="004D5E23"/>
    <w:rsid w:val="004D6CFF"/>
    <w:rsid w:val="004D6F1C"/>
    <w:rsid w:val="004D7FD6"/>
    <w:rsid w:val="004E0D78"/>
    <w:rsid w:val="004E1526"/>
    <w:rsid w:val="004E1AF6"/>
    <w:rsid w:val="004E2245"/>
    <w:rsid w:val="004E23F1"/>
    <w:rsid w:val="004E3D59"/>
    <w:rsid w:val="004E3F6D"/>
    <w:rsid w:val="004E48CC"/>
    <w:rsid w:val="004F0BD7"/>
    <w:rsid w:val="004F1025"/>
    <w:rsid w:val="004F330C"/>
    <w:rsid w:val="004F3668"/>
    <w:rsid w:val="004F3987"/>
    <w:rsid w:val="004F3F19"/>
    <w:rsid w:val="004F5B45"/>
    <w:rsid w:val="004F5DDA"/>
    <w:rsid w:val="004F6405"/>
    <w:rsid w:val="004F6A68"/>
    <w:rsid w:val="004F6C51"/>
    <w:rsid w:val="00500F2A"/>
    <w:rsid w:val="0050167F"/>
    <w:rsid w:val="00501D3B"/>
    <w:rsid w:val="005032C4"/>
    <w:rsid w:val="00503517"/>
    <w:rsid w:val="005053E1"/>
    <w:rsid w:val="005065FB"/>
    <w:rsid w:val="00506D27"/>
    <w:rsid w:val="00506DD6"/>
    <w:rsid w:val="0050793C"/>
    <w:rsid w:val="0051060D"/>
    <w:rsid w:val="00510CD6"/>
    <w:rsid w:val="005125B0"/>
    <w:rsid w:val="00512E30"/>
    <w:rsid w:val="00514197"/>
    <w:rsid w:val="005170B4"/>
    <w:rsid w:val="005176D9"/>
    <w:rsid w:val="005207E8"/>
    <w:rsid w:val="005208FD"/>
    <w:rsid w:val="00520A37"/>
    <w:rsid w:val="005218D9"/>
    <w:rsid w:val="00523144"/>
    <w:rsid w:val="00523541"/>
    <w:rsid w:val="00523C30"/>
    <w:rsid w:val="005242A6"/>
    <w:rsid w:val="005244DA"/>
    <w:rsid w:val="0052454A"/>
    <w:rsid w:val="00524A52"/>
    <w:rsid w:val="00524DB2"/>
    <w:rsid w:val="00526336"/>
    <w:rsid w:val="00526457"/>
    <w:rsid w:val="00530BAE"/>
    <w:rsid w:val="00531587"/>
    <w:rsid w:val="00531FC7"/>
    <w:rsid w:val="00532068"/>
    <w:rsid w:val="005324D0"/>
    <w:rsid w:val="005328C3"/>
    <w:rsid w:val="005328FF"/>
    <w:rsid w:val="00533364"/>
    <w:rsid w:val="00533C48"/>
    <w:rsid w:val="00534F47"/>
    <w:rsid w:val="00535166"/>
    <w:rsid w:val="0053522D"/>
    <w:rsid w:val="0053674D"/>
    <w:rsid w:val="005369A2"/>
    <w:rsid w:val="00540EC7"/>
    <w:rsid w:val="00541477"/>
    <w:rsid w:val="0054252F"/>
    <w:rsid w:val="005429AD"/>
    <w:rsid w:val="005439E7"/>
    <w:rsid w:val="005448FA"/>
    <w:rsid w:val="00544A23"/>
    <w:rsid w:val="0054588F"/>
    <w:rsid w:val="005466B4"/>
    <w:rsid w:val="005466FF"/>
    <w:rsid w:val="00547715"/>
    <w:rsid w:val="00550454"/>
    <w:rsid w:val="005506A3"/>
    <w:rsid w:val="00553A16"/>
    <w:rsid w:val="00553C39"/>
    <w:rsid w:val="00553E73"/>
    <w:rsid w:val="005551BB"/>
    <w:rsid w:val="00555675"/>
    <w:rsid w:val="00555A5A"/>
    <w:rsid w:val="00561401"/>
    <w:rsid w:val="005615EA"/>
    <w:rsid w:val="00561D32"/>
    <w:rsid w:val="00562A4E"/>
    <w:rsid w:val="00563E30"/>
    <w:rsid w:val="005641A4"/>
    <w:rsid w:val="00564278"/>
    <w:rsid w:val="00564BA1"/>
    <w:rsid w:val="00564D25"/>
    <w:rsid w:val="00565A4B"/>
    <w:rsid w:val="00570622"/>
    <w:rsid w:val="00570CFA"/>
    <w:rsid w:val="005727E1"/>
    <w:rsid w:val="00572D1D"/>
    <w:rsid w:val="0057361D"/>
    <w:rsid w:val="00574FB8"/>
    <w:rsid w:val="00575CF3"/>
    <w:rsid w:val="00576341"/>
    <w:rsid w:val="00576628"/>
    <w:rsid w:val="00576C59"/>
    <w:rsid w:val="00577884"/>
    <w:rsid w:val="00582F71"/>
    <w:rsid w:val="00583192"/>
    <w:rsid w:val="00583F95"/>
    <w:rsid w:val="00585B97"/>
    <w:rsid w:val="00591369"/>
    <w:rsid w:val="00592E4D"/>
    <w:rsid w:val="00593CAA"/>
    <w:rsid w:val="00594CAF"/>
    <w:rsid w:val="00595C7C"/>
    <w:rsid w:val="005A00B5"/>
    <w:rsid w:val="005A17C0"/>
    <w:rsid w:val="005A2D39"/>
    <w:rsid w:val="005A3AEE"/>
    <w:rsid w:val="005A426A"/>
    <w:rsid w:val="005A4A51"/>
    <w:rsid w:val="005A7A3D"/>
    <w:rsid w:val="005A7D75"/>
    <w:rsid w:val="005B02E5"/>
    <w:rsid w:val="005B18F4"/>
    <w:rsid w:val="005B1DED"/>
    <w:rsid w:val="005B1FFD"/>
    <w:rsid w:val="005B44D5"/>
    <w:rsid w:val="005B4DBE"/>
    <w:rsid w:val="005B51A9"/>
    <w:rsid w:val="005B580A"/>
    <w:rsid w:val="005B6D1F"/>
    <w:rsid w:val="005B6D74"/>
    <w:rsid w:val="005B7914"/>
    <w:rsid w:val="005B79EA"/>
    <w:rsid w:val="005B7EB2"/>
    <w:rsid w:val="005C0246"/>
    <w:rsid w:val="005C072B"/>
    <w:rsid w:val="005C332A"/>
    <w:rsid w:val="005C3CA9"/>
    <w:rsid w:val="005C43B1"/>
    <w:rsid w:val="005C5201"/>
    <w:rsid w:val="005C5248"/>
    <w:rsid w:val="005C52AC"/>
    <w:rsid w:val="005C54BD"/>
    <w:rsid w:val="005C591E"/>
    <w:rsid w:val="005C6582"/>
    <w:rsid w:val="005C6C0C"/>
    <w:rsid w:val="005C70AC"/>
    <w:rsid w:val="005C7593"/>
    <w:rsid w:val="005D0E66"/>
    <w:rsid w:val="005D1894"/>
    <w:rsid w:val="005D1C61"/>
    <w:rsid w:val="005D20BB"/>
    <w:rsid w:val="005D32A5"/>
    <w:rsid w:val="005D3BAF"/>
    <w:rsid w:val="005D4B59"/>
    <w:rsid w:val="005D5216"/>
    <w:rsid w:val="005D6549"/>
    <w:rsid w:val="005D7728"/>
    <w:rsid w:val="005E2303"/>
    <w:rsid w:val="005E23A1"/>
    <w:rsid w:val="005E4AFA"/>
    <w:rsid w:val="005E5BED"/>
    <w:rsid w:val="005E62AE"/>
    <w:rsid w:val="005E7947"/>
    <w:rsid w:val="005F005F"/>
    <w:rsid w:val="005F16F5"/>
    <w:rsid w:val="005F17A5"/>
    <w:rsid w:val="005F2CEE"/>
    <w:rsid w:val="005F2F96"/>
    <w:rsid w:val="005F3624"/>
    <w:rsid w:val="005F3A78"/>
    <w:rsid w:val="005F4F23"/>
    <w:rsid w:val="005F589B"/>
    <w:rsid w:val="005F64C6"/>
    <w:rsid w:val="005F6EF7"/>
    <w:rsid w:val="005F7238"/>
    <w:rsid w:val="005F7317"/>
    <w:rsid w:val="005F7867"/>
    <w:rsid w:val="005F7955"/>
    <w:rsid w:val="00601305"/>
    <w:rsid w:val="00602C0B"/>
    <w:rsid w:val="00602E39"/>
    <w:rsid w:val="00603031"/>
    <w:rsid w:val="00603EB9"/>
    <w:rsid w:val="00604EC9"/>
    <w:rsid w:val="00604F88"/>
    <w:rsid w:val="006067F5"/>
    <w:rsid w:val="00606A50"/>
    <w:rsid w:val="006100FE"/>
    <w:rsid w:val="00610474"/>
    <w:rsid w:val="00610885"/>
    <w:rsid w:val="00611656"/>
    <w:rsid w:val="00611E9F"/>
    <w:rsid w:val="006136AF"/>
    <w:rsid w:val="00615567"/>
    <w:rsid w:val="006176DC"/>
    <w:rsid w:val="00620174"/>
    <w:rsid w:val="00620CFE"/>
    <w:rsid w:val="006212AF"/>
    <w:rsid w:val="00622547"/>
    <w:rsid w:val="00622CC7"/>
    <w:rsid w:val="00624470"/>
    <w:rsid w:val="006244B1"/>
    <w:rsid w:val="00624BEC"/>
    <w:rsid w:val="00625D9C"/>
    <w:rsid w:val="0062704B"/>
    <w:rsid w:val="00627A0E"/>
    <w:rsid w:val="0063166E"/>
    <w:rsid w:val="00631707"/>
    <w:rsid w:val="00631F84"/>
    <w:rsid w:val="0063292E"/>
    <w:rsid w:val="00635003"/>
    <w:rsid w:val="006358FB"/>
    <w:rsid w:val="006377C7"/>
    <w:rsid w:val="00643A7D"/>
    <w:rsid w:val="006446C4"/>
    <w:rsid w:val="00644C4D"/>
    <w:rsid w:val="00645677"/>
    <w:rsid w:val="0064674D"/>
    <w:rsid w:val="0064679F"/>
    <w:rsid w:val="0064777C"/>
    <w:rsid w:val="0065031A"/>
    <w:rsid w:val="00651B21"/>
    <w:rsid w:val="0065298E"/>
    <w:rsid w:val="006545A9"/>
    <w:rsid w:val="00654805"/>
    <w:rsid w:val="00656314"/>
    <w:rsid w:val="0066155D"/>
    <w:rsid w:val="00662805"/>
    <w:rsid w:val="00664764"/>
    <w:rsid w:val="00664B1F"/>
    <w:rsid w:val="006656A0"/>
    <w:rsid w:val="00666421"/>
    <w:rsid w:val="006664ED"/>
    <w:rsid w:val="00666C47"/>
    <w:rsid w:val="00666EF9"/>
    <w:rsid w:val="00670AE5"/>
    <w:rsid w:val="00670C0C"/>
    <w:rsid w:val="00670F7D"/>
    <w:rsid w:val="0067103E"/>
    <w:rsid w:val="00671C65"/>
    <w:rsid w:val="0067337A"/>
    <w:rsid w:val="006760B5"/>
    <w:rsid w:val="00676747"/>
    <w:rsid w:val="00676814"/>
    <w:rsid w:val="00676D2F"/>
    <w:rsid w:val="00680008"/>
    <w:rsid w:val="00680A95"/>
    <w:rsid w:val="006826DC"/>
    <w:rsid w:val="006831FF"/>
    <w:rsid w:val="00683535"/>
    <w:rsid w:val="006859DD"/>
    <w:rsid w:val="00686BFB"/>
    <w:rsid w:val="006874A2"/>
    <w:rsid w:val="00687BE8"/>
    <w:rsid w:val="00690B8D"/>
    <w:rsid w:val="0069100A"/>
    <w:rsid w:val="00692365"/>
    <w:rsid w:val="006925E4"/>
    <w:rsid w:val="00692E57"/>
    <w:rsid w:val="0069471A"/>
    <w:rsid w:val="006950E7"/>
    <w:rsid w:val="006966B9"/>
    <w:rsid w:val="00696C69"/>
    <w:rsid w:val="0069721E"/>
    <w:rsid w:val="00697686"/>
    <w:rsid w:val="00697846"/>
    <w:rsid w:val="006A14EC"/>
    <w:rsid w:val="006A1907"/>
    <w:rsid w:val="006A1A71"/>
    <w:rsid w:val="006A1CEA"/>
    <w:rsid w:val="006A25F6"/>
    <w:rsid w:val="006A34D5"/>
    <w:rsid w:val="006A42AB"/>
    <w:rsid w:val="006A48EF"/>
    <w:rsid w:val="006A495C"/>
    <w:rsid w:val="006A56A8"/>
    <w:rsid w:val="006A5FD3"/>
    <w:rsid w:val="006A6CE4"/>
    <w:rsid w:val="006A7863"/>
    <w:rsid w:val="006B03EC"/>
    <w:rsid w:val="006B056D"/>
    <w:rsid w:val="006B1143"/>
    <w:rsid w:val="006B1689"/>
    <w:rsid w:val="006B2554"/>
    <w:rsid w:val="006B2FB5"/>
    <w:rsid w:val="006B330E"/>
    <w:rsid w:val="006B36D1"/>
    <w:rsid w:val="006B6029"/>
    <w:rsid w:val="006B663A"/>
    <w:rsid w:val="006B766B"/>
    <w:rsid w:val="006B7A98"/>
    <w:rsid w:val="006C07B9"/>
    <w:rsid w:val="006C1135"/>
    <w:rsid w:val="006C1612"/>
    <w:rsid w:val="006C2624"/>
    <w:rsid w:val="006C27EE"/>
    <w:rsid w:val="006C3603"/>
    <w:rsid w:val="006C4E05"/>
    <w:rsid w:val="006C50B8"/>
    <w:rsid w:val="006C528E"/>
    <w:rsid w:val="006C5D1A"/>
    <w:rsid w:val="006C6587"/>
    <w:rsid w:val="006C6611"/>
    <w:rsid w:val="006C67F7"/>
    <w:rsid w:val="006D0773"/>
    <w:rsid w:val="006D08AB"/>
    <w:rsid w:val="006D19A4"/>
    <w:rsid w:val="006D29C5"/>
    <w:rsid w:val="006D3E36"/>
    <w:rsid w:val="006D4287"/>
    <w:rsid w:val="006D4496"/>
    <w:rsid w:val="006D6748"/>
    <w:rsid w:val="006D6D45"/>
    <w:rsid w:val="006D7682"/>
    <w:rsid w:val="006D7908"/>
    <w:rsid w:val="006E0AE0"/>
    <w:rsid w:val="006E31E9"/>
    <w:rsid w:val="006E38DA"/>
    <w:rsid w:val="006E3C0B"/>
    <w:rsid w:val="006E4382"/>
    <w:rsid w:val="006E5BF1"/>
    <w:rsid w:val="006E5E58"/>
    <w:rsid w:val="006E6151"/>
    <w:rsid w:val="006E6D97"/>
    <w:rsid w:val="006F1C12"/>
    <w:rsid w:val="006F2495"/>
    <w:rsid w:val="006F271D"/>
    <w:rsid w:val="006F3435"/>
    <w:rsid w:val="006F4B8D"/>
    <w:rsid w:val="006F70D8"/>
    <w:rsid w:val="006F7679"/>
    <w:rsid w:val="0070072C"/>
    <w:rsid w:val="00702D51"/>
    <w:rsid w:val="0070368F"/>
    <w:rsid w:val="007050DD"/>
    <w:rsid w:val="0070600F"/>
    <w:rsid w:val="00706E23"/>
    <w:rsid w:val="00707A1C"/>
    <w:rsid w:val="007119ED"/>
    <w:rsid w:val="00711D0F"/>
    <w:rsid w:val="00712995"/>
    <w:rsid w:val="0071337A"/>
    <w:rsid w:val="007147BE"/>
    <w:rsid w:val="00715F4A"/>
    <w:rsid w:val="00716E3E"/>
    <w:rsid w:val="00721199"/>
    <w:rsid w:val="00722229"/>
    <w:rsid w:val="00722995"/>
    <w:rsid w:val="007235C9"/>
    <w:rsid w:val="0072377F"/>
    <w:rsid w:val="00723CC8"/>
    <w:rsid w:val="007245D3"/>
    <w:rsid w:val="00725434"/>
    <w:rsid w:val="00725976"/>
    <w:rsid w:val="0072641C"/>
    <w:rsid w:val="0072777E"/>
    <w:rsid w:val="00727B51"/>
    <w:rsid w:val="00731174"/>
    <w:rsid w:val="00731482"/>
    <w:rsid w:val="00735A2B"/>
    <w:rsid w:val="007361A6"/>
    <w:rsid w:val="0073649A"/>
    <w:rsid w:val="00736D05"/>
    <w:rsid w:val="00736DC4"/>
    <w:rsid w:val="0073738A"/>
    <w:rsid w:val="00737646"/>
    <w:rsid w:val="0074182E"/>
    <w:rsid w:val="007425D5"/>
    <w:rsid w:val="0074280E"/>
    <w:rsid w:val="00742BB8"/>
    <w:rsid w:val="00744A00"/>
    <w:rsid w:val="00744EA3"/>
    <w:rsid w:val="00745118"/>
    <w:rsid w:val="007460EE"/>
    <w:rsid w:val="007469BF"/>
    <w:rsid w:val="00746AFB"/>
    <w:rsid w:val="00751FBF"/>
    <w:rsid w:val="007520E3"/>
    <w:rsid w:val="0075347D"/>
    <w:rsid w:val="00753BAB"/>
    <w:rsid w:val="007542B8"/>
    <w:rsid w:val="00754C46"/>
    <w:rsid w:val="00754E39"/>
    <w:rsid w:val="00756C1A"/>
    <w:rsid w:val="00756F5F"/>
    <w:rsid w:val="007575A6"/>
    <w:rsid w:val="00757809"/>
    <w:rsid w:val="0075781C"/>
    <w:rsid w:val="007578B8"/>
    <w:rsid w:val="007617BB"/>
    <w:rsid w:val="007621C7"/>
    <w:rsid w:val="00763A7F"/>
    <w:rsid w:val="0076404B"/>
    <w:rsid w:val="00765277"/>
    <w:rsid w:val="0076557F"/>
    <w:rsid w:val="00766B31"/>
    <w:rsid w:val="00767997"/>
    <w:rsid w:val="00767A92"/>
    <w:rsid w:val="00770205"/>
    <w:rsid w:val="00770720"/>
    <w:rsid w:val="00770E99"/>
    <w:rsid w:val="007716A2"/>
    <w:rsid w:val="00771EC2"/>
    <w:rsid w:val="00772ECC"/>
    <w:rsid w:val="00773C07"/>
    <w:rsid w:val="00773D25"/>
    <w:rsid w:val="007753E4"/>
    <w:rsid w:val="00775516"/>
    <w:rsid w:val="0077689B"/>
    <w:rsid w:val="00776D55"/>
    <w:rsid w:val="0077787A"/>
    <w:rsid w:val="007802AB"/>
    <w:rsid w:val="00781369"/>
    <w:rsid w:val="00781752"/>
    <w:rsid w:val="007821A5"/>
    <w:rsid w:val="007826A5"/>
    <w:rsid w:val="007832F9"/>
    <w:rsid w:val="0078331D"/>
    <w:rsid w:val="0078547A"/>
    <w:rsid w:val="0078594F"/>
    <w:rsid w:val="00785D64"/>
    <w:rsid w:val="0078601B"/>
    <w:rsid w:val="007861AF"/>
    <w:rsid w:val="007864CF"/>
    <w:rsid w:val="00787A85"/>
    <w:rsid w:val="0079002B"/>
    <w:rsid w:val="00791F46"/>
    <w:rsid w:val="00792252"/>
    <w:rsid w:val="00792451"/>
    <w:rsid w:val="007929DE"/>
    <w:rsid w:val="00793A11"/>
    <w:rsid w:val="00793AA8"/>
    <w:rsid w:val="00794E6F"/>
    <w:rsid w:val="007956C7"/>
    <w:rsid w:val="00795C26"/>
    <w:rsid w:val="0079632B"/>
    <w:rsid w:val="007969FB"/>
    <w:rsid w:val="0079765B"/>
    <w:rsid w:val="00797B99"/>
    <w:rsid w:val="007A2554"/>
    <w:rsid w:val="007A2D3D"/>
    <w:rsid w:val="007A35E9"/>
    <w:rsid w:val="007A3829"/>
    <w:rsid w:val="007A388E"/>
    <w:rsid w:val="007A54EB"/>
    <w:rsid w:val="007A5939"/>
    <w:rsid w:val="007A7C23"/>
    <w:rsid w:val="007B0158"/>
    <w:rsid w:val="007B070C"/>
    <w:rsid w:val="007B1610"/>
    <w:rsid w:val="007B2468"/>
    <w:rsid w:val="007B50D6"/>
    <w:rsid w:val="007B53E0"/>
    <w:rsid w:val="007B5644"/>
    <w:rsid w:val="007B5B83"/>
    <w:rsid w:val="007B6408"/>
    <w:rsid w:val="007B667C"/>
    <w:rsid w:val="007B77D0"/>
    <w:rsid w:val="007C0B24"/>
    <w:rsid w:val="007C0C7C"/>
    <w:rsid w:val="007C13F9"/>
    <w:rsid w:val="007C2AFE"/>
    <w:rsid w:val="007C3C65"/>
    <w:rsid w:val="007C4A70"/>
    <w:rsid w:val="007C4D2A"/>
    <w:rsid w:val="007C5F11"/>
    <w:rsid w:val="007D01AD"/>
    <w:rsid w:val="007D02E8"/>
    <w:rsid w:val="007D08B5"/>
    <w:rsid w:val="007D1F77"/>
    <w:rsid w:val="007D2D75"/>
    <w:rsid w:val="007D3333"/>
    <w:rsid w:val="007D3E36"/>
    <w:rsid w:val="007D4637"/>
    <w:rsid w:val="007D4742"/>
    <w:rsid w:val="007D6A93"/>
    <w:rsid w:val="007D71EE"/>
    <w:rsid w:val="007D7C40"/>
    <w:rsid w:val="007E0566"/>
    <w:rsid w:val="007E134F"/>
    <w:rsid w:val="007E495D"/>
    <w:rsid w:val="007E5910"/>
    <w:rsid w:val="007E60F4"/>
    <w:rsid w:val="007F11E7"/>
    <w:rsid w:val="007F1453"/>
    <w:rsid w:val="007F2E55"/>
    <w:rsid w:val="007F3230"/>
    <w:rsid w:val="007F4384"/>
    <w:rsid w:val="007F6C77"/>
    <w:rsid w:val="007F7044"/>
    <w:rsid w:val="0080092A"/>
    <w:rsid w:val="00801995"/>
    <w:rsid w:val="008025B3"/>
    <w:rsid w:val="00802B15"/>
    <w:rsid w:val="00803B68"/>
    <w:rsid w:val="00804EB9"/>
    <w:rsid w:val="00806C41"/>
    <w:rsid w:val="0080786A"/>
    <w:rsid w:val="0081070C"/>
    <w:rsid w:val="0081203A"/>
    <w:rsid w:val="00813D6F"/>
    <w:rsid w:val="00815478"/>
    <w:rsid w:val="00815CAE"/>
    <w:rsid w:val="008169E4"/>
    <w:rsid w:val="00817A1D"/>
    <w:rsid w:val="00820841"/>
    <w:rsid w:val="00820954"/>
    <w:rsid w:val="0082109A"/>
    <w:rsid w:val="00821288"/>
    <w:rsid w:val="00822B53"/>
    <w:rsid w:val="00824093"/>
    <w:rsid w:val="00825A42"/>
    <w:rsid w:val="00831B28"/>
    <w:rsid w:val="0083754F"/>
    <w:rsid w:val="00837F77"/>
    <w:rsid w:val="00840095"/>
    <w:rsid w:val="00842B98"/>
    <w:rsid w:val="00843E53"/>
    <w:rsid w:val="008459BC"/>
    <w:rsid w:val="00845F0E"/>
    <w:rsid w:val="00846B13"/>
    <w:rsid w:val="0085142A"/>
    <w:rsid w:val="008532B9"/>
    <w:rsid w:val="00853AEA"/>
    <w:rsid w:val="00853B4E"/>
    <w:rsid w:val="00853DB2"/>
    <w:rsid w:val="0085405C"/>
    <w:rsid w:val="00856404"/>
    <w:rsid w:val="00856D47"/>
    <w:rsid w:val="00860A10"/>
    <w:rsid w:val="00860CFD"/>
    <w:rsid w:val="0086144A"/>
    <w:rsid w:val="00861A9C"/>
    <w:rsid w:val="00861CEE"/>
    <w:rsid w:val="00862DA3"/>
    <w:rsid w:val="00862DD2"/>
    <w:rsid w:val="008630A9"/>
    <w:rsid w:val="008634B3"/>
    <w:rsid w:val="00865237"/>
    <w:rsid w:val="0086586D"/>
    <w:rsid w:val="00865B61"/>
    <w:rsid w:val="00865F2F"/>
    <w:rsid w:val="00866DBD"/>
    <w:rsid w:val="00867F25"/>
    <w:rsid w:val="00872909"/>
    <w:rsid w:val="00872BD3"/>
    <w:rsid w:val="00873B96"/>
    <w:rsid w:val="00875BB3"/>
    <w:rsid w:val="00876330"/>
    <w:rsid w:val="00876354"/>
    <w:rsid w:val="0087658F"/>
    <w:rsid w:val="00876BA2"/>
    <w:rsid w:val="00876E86"/>
    <w:rsid w:val="008771E3"/>
    <w:rsid w:val="00877242"/>
    <w:rsid w:val="00877AE0"/>
    <w:rsid w:val="00877F8C"/>
    <w:rsid w:val="00881391"/>
    <w:rsid w:val="00882F09"/>
    <w:rsid w:val="00883900"/>
    <w:rsid w:val="00884882"/>
    <w:rsid w:val="00884DA0"/>
    <w:rsid w:val="00885116"/>
    <w:rsid w:val="0088573A"/>
    <w:rsid w:val="00885840"/>
    <w:rsid w:val="00885C96"/>
    <w:rsid w:val="00885CF0"/>
    <w:rsid w:val="00886055"/>
    <w:rsid w:val="0088620F"/>
    <w:rsid w:val="008862BD"/>
    <w:rsid w:val="0088732D"/>
    <w:rsid w:val="00887C3C"/>
    <w:rsid w:val="00890868"/>
    <w:rsid w:val="00890936"/>
    <w:rsid w:val="0089128C"/>
    <w:rsid w:val="0089133E"/>
    <w:rsid w:val="00891892"/>
    <w:rsid w:val="00893C55"/>
    <w:rsid w:val="00893CC9"/>
    <w:rsid w:val="008958A5"/>
    <w:rsid w:val="00895AE2"/>
    <w:rsid w:val="008964EF"/>
    <w:rsid w:val="00897CBC"/>
    <w:rsid w:val="008A06D4"/>
    <w:rsid w:val="008A0F4A"/>
    <w:rsid w:val="008A2355"/>
    <w:rsid w:val="008A2727"/>
    <w:rsid w:val="008A2E10"/>
    <w:rsid w:val="008A3350"/>
    <w:rsid w:val="008A3391"/>
    <w:rsid w:val="008A33C5"/>
    <w:rsid w:val="008A3FA1"/>
    <w:rsid w:val="008A44C9"/>
    <w:rsid w:val="008A5FD0"/>
    <w:rsid w:val="008A6885"/>
    <w:rsid w:val="008A6902"/>
    <w:rsid w:val="008B01C3"/>
    <w:rsid w:val="008B07E7"/>
    <w:rsid w:val="008B0B26"/>
    <w:rsid w:val="008B1436"/>
    <w:rsid w:val="008B1B14"/>
    <w:rsid w:val="008B4127"/>
    <w:rsid w:val="008B46D3"/>
    <w:rsid w:val="008B4E2C"/>
    <w:rsid w:val="008B4F2B"/>
    <w:rsid w:val="008B674A"/>
    <w:rsid w:val="008C03D6"/>
    <w:rsid w:val="008C07CC"/>
    <w:rsid w:val="008C09AB"/>
    <w:rsid w:val="008C1018"/>
    <w:rsid w:val="008C1787"/>
    <w:rsid w:val="008C1B93"/>
    <w:rsid w:val="008C1F35"/>
    <w:rsid w:val="008C2395"/>
    <w:rsid w:val="008C379A"/>
    <w:rsid w:val="008C3DF2"/>
    <w:rsid w:val="008C5497"/>
    <w:rsid w:val="008C666C"/>
    <w:rsid w:val="008C6C0E"/>
    <w:rsid w:val="008C7667"/>
    <w:rsid w:val="008C7739"/>
    <w:rsid w:val="008D08F1"/>
    <w:rsid w:val="008D1490"/>
    <w:rsid w:val="008D15AA"/>
    <w:rsid w:val="008D1780"/>
    <w:rsid w:val="008D22AE"/>
    <w:rsid w:val="008D29FF"/>
    <w:rsid w:val="008D30DA"/>
    <w:rsid w:val="008D3B01"/>
    <w:rsid w:val="008D4686"/>
    <w:rsid w:val="008D57AC"/>
    <w:rsid w:val="008D57C9"/>
    <w:rsid w:val="008D5A0C"/>
    <w:rsid w:val="008D7C37"/>
    <w:rsid w:val="008E0B08"/>
    <w:rsid w:val="008E1022"/>
    <w:rsid w:val="008E278B"/>
    <w:rsid w:val="008E37A2"/>
    <w:rsid w:val="008E4307"/>
    <w:rsid w:val="008E4E5D"/>
    <w:rsid w:val="008E640C"/>
    <w:rsid w:val="008E66ED"/>
    <w:rsid w:val="008E7E4A"/>
    <w:rsid w:val="008F29D4"/>
    <w:rsid w:val="008F3C89"/>
    <w:rsid w:val="008F5B65"/>
    <w:rsid w:val="008F5C25"/>
    <w:rsid w:val="008F676A"/>
    <w:rsid w:val="008F72DD"/>
    <w:rsid w:val="008F78AE"/>
    <w:rsid w:val="008F7A79"/>
    <w:rsid w:val="00901D1D"/>
    <w:rsid w:val="00901D30"/>
    <w:rsid w:val="00902CEF"/>
    <w:rsid w:val="00902FBA"/>
    <w:rsid w:val="0090303E"/>
    <w:rsid w:val="009038D3"/>
    <w:rsid w:val="00903A8E"/>
    <w:rsid w:val="0090642B"/>
    <w:rsid w:val="00907981"/>
    <w:rsid w:val="009109EC"/>
    <w:rsid w:val="00910DBB"/>
    <w:rsid w:val="00911A79"/>
    <w:rsid w:val="00911F3B"/>
    <w:rsid w:val="00913C1C"/>
    <w:rsid w:val="00914B34"/>
    <w:rsid w:val="00914FBA"/>
    <w:rsid w:val="0091532C"/>
    <w:rsid w:val="00915A63"/>
    <w:rsid w:val="00915BBC"/>
    <w:rsid w:val="009163F9"/>
    <w:rsid w:val="009202CD"/>
    <w:rsid w:val="00920379"/>
    <w:rsid w:val="00920DBF"/>
    <w:rsid w:val="00921B77"/>
    <w:rsid w:val="00922D92"/>
    <w:rsid w:val="00922F28"/>
    <w:rsid w:val="00923824"/>
    <w:rsid w:val="0092387D"/>
    <w:rsid w:val="00923CF3"/>
    <w:rsid w:val="0092408C"/>
    <w:rsid w:val="00925743"/>
    <w:rsid w:val="009259A9"/>
    <w:rsid w:val="00930EB2"/>
    <w:rsid w:val="009322D7"/>
    <w:rsid w:val="00932628"/>
    <w:rsid w:val="00933107"/>
    <w:rsid w:val="0093474B"/>
    <w:rsid w:val="00935CD2"/>
    <w:rsid w:val="00935E1E"/>
    <w:rsid w:val="009364E8"/>
    <w:rsid w:val="00937086"/>
    <w:rsid w:val="00937AB9"/>
    <w:rsid w:val="00937C95"/>
    <w:rsid w:val="009425D4"/>
    <w:rsid w:val="00942B94"/>
    <w:rsid w:val="00942C5A"/>
    <w:rsid w:val="00943235"/>
    <w:rsid w:val="0094467E"/>
    <w:rsid w:val="0094598D"/>
    <w:rsid w:val="00946347"/>
    <w:rsid w:val="0094659B"/>
    <w:rsid w:val="00947733"/>
    <w:rsid w:val="00947FEB"/>
    <w:rsid w:val="0095148A"/>
    <w:rsid w:val="00951AA2"/>
    <w:rsid w:val="00952A74"/>
    <w:rsid w:val="00953546"/>
    <w:rsid w:val="0095377A"/>
    <w:rsid w:val="009545CD"/>
    <w:rsid w:val="00954710"/>
    <w:rsid w:val="00956901"/>
    <w:rsid w:val="0095722B"/>
    <w:rsid w:val="00957E1A"/>
    <w:rsid w:val="00960F12"/>
    <w:rsid w:val="0096147C"/>
    <w:rsid w:val="009622F8"/>
    <w:rsid w:val="009623C4"/>
    <w:rsid w:val="0096258F"/>
    <w:rsid w:val="0096269C"/>
    <w:rsid w:val="00962795"/>
    <w:rsid w:val="00962C72"/>
    <w:rsid w:val="00963425"/>
    <w:rsid w:val="00963C39"/>
    <w:rsid w:val="00963FA9"/>
    <w:rsid w:val="00966985"/>
    <w:rsid w:val="009673AD"/>
    <w:rsid w:val="00967873"/>
    <w:rsid w:val="00967DAB"/>
    <w:rsid w:val="00972424"/>
    <w:rsid w:val="00972E30"/>
    <w:rsid w:val="009744E4"/>
    <w:rsid w:val="00975632"/>
    <w:rsid w:val="00975CD1"/>
    <w:rsid w:val="009760D6"/>
    <w:rsid w:val="00976361"/>
    <w:rsid w:val="00977C78"/>
    <w:rsid w:val="009800C8"/>
    <w:rsid w:val="009810AA"/>
    <w:rsid w:val="00982C7D"/>
    <w:rsid w:val="009838B9"/>
    <w:rsid w:val="00983CE0"/>
    <w:rsid w:val="0098429E"/>
    <w:rsid w:val="00984868"/>
    <w:rsid w:val="009850B2"/>
    <w:rsid w:val="009854E6"/>
    <w:rsid w:val="009858AF"/>
    <w:rsid w:val="00985BA4"/>
    <w:rsid w:val="00986E72"/>
    <w:rsid w:val="009879C7"/>
    <w:rsid w:val="009914B9"/>
    <w:rsid w:val="00992635"/>
    <w:rsid w:val="00995774"/>
    <w:rsid w:val="00996864"/>
    <w:rsid w:val="00997D31"/>
    <w:rsid w:val="00997F56"/>
    <w:rsid w:val="00997FE9"/>
    <w:rsid w:val="009A2000"/>
    <w:rsid w:val="009A66EF"/>
    <w:rsid w:val="009A7B42"/>
    <w:rsid w:val="009B2078"/>
    <w:rsid w:val="009B225F"/>
    <w:rsid w:val="009B49D7"/>
    <w:rsid w:val="009B6EEF"/>
    <w:rsid w:val="009C1B8C"/>
    <w:rsid w:val="009C2212"/>
    <w:rsid w:val="009C4373"/>
    <w:rsid w:val="009C44E0"/>
    <w:rsid w:val="009C488E"/>
    <w:rsid w:val="009C50D2"/>
    <w:rsid w:val="009C5249"/>
    <w:rsid w:val="009C63EF"/>
    <w:rsid w:val="009C6BF6"/>
    <w:rsid w:val="009C778D"/>
    <w:rsid w:val="009C792C"/>
    <w:rsid w:val="009D0AC3"/>
    <w:rsid w:val="009D0B74"/>
    <w:rsid w:val="009D6A89"/>
    <w:rsid w:val="009D7BBA"/>
    <w:rsid w:val="009E0174"/>
    <w:rsid w:val="009E0A15"/>
    <w:rsid w:val="009E1901"/>
    <w:rsid w:val="009E3CC5"/>
    <w:rsid w:val="009E45D4"/>
    <w:rsid w:val="009E5CD8"/>
    <w:rsid w:val="009E5FB2"/>
    <w:rsid w:val="009E6025"/>
    <w:rsid w:val="009E6D6B"/>
    <w:rsid w:val="009E6DB1"/>
    <w:rsid w:val="009F0F5D"/>
    <w:rsid w:val="009F23E5"/>
    <w:rsid w:val="009F354D"/>
    <w:rsid w:val="009F3891"/>
    <w:rsid w:val="009F4C18"/>
    <w:rsid w:val="009F59E2"/>
    <w:rsid w:val="009F6533"/>
    <w:rsid w:val="009F783E"/>
    <w:rsid w:val="009F7BAB"/>
    <w:rsid w:val="00A0068F"/>
    <w:rsid w:val="00A00D76"/>
    <w:rsid w:val="00A01013"/>
    <w:rsid w:val="00A01699"/>
    <w:rsid w:val="00A0453A"/>
    <w:rsid w:val="00A04921"/>
    <w:rsid w:val="00A0591B"/>
    <w:rsid w:val="00A05C55"/>
    <w:rsid w:val="00A060C5"/>
    <w:rsid w:val="00A06699"/>
    <w:rsid w:val="00A06EE3"/>
    <w:rsid w:val="00A079F5"/>
    <w:rsid w:val="00A07ABD"/>
    <w:rsid w:val="00A07F82"/>
    <w:rsid w:val="00A104A0"/>
    <w:rsid w:val="00A1184C"/>
    <w:rsid w:val="00A11D8A"/>
    <w:rsid w:val="00A13C66"/>
    <w:rsid w:val="00A13DFA"/>
    <w:rsid w:val="00A13F00"/>
    <w:rsid w:val="00A14043"/>
    <w:rsid w:val="00A1723D"/>
    <w:rsid w:val="00A20497"/>
    <w:rsid w:val="00A21D75"/>
    <w:rsid w:val="00A2392B"/>
    <w:rsid w:val="00A24A52"/>
    <w:rsid w:val="00A26EBB"/>
    <w:rsid w:val="00A3027B"/>
    <w:rsid w:val="00A320C6"/>
    <w:rsid w:val="00A3231F"/>
    <w:rsid w:val="00A32800"/>
    <w:rsid w:val="00A32904"/>
    <w:rsid w:val="00A3397D"/>
    <w:rsid w:val="00A34037"/>
    <w:rsid w:val="00A34598"/>
    <w:rsid w:val="00A35F2C"/>
    <w:rsid w:val="00A402FA"/>
    <w:rsid w:val="00A4140D"/>
    <w:rsid w:val="00A41957"/>
    <w:rsid w:val="00A4268F"/>
    <w:rsid w:val="00A42C7A"/>
    <w:rsid w:val="00A444B1"/>
    <w:rsid w:val="00A44C14"/>
    <w:rsid w:val="00A4543D"/>
    <w:rsid w:val="00A47CBA"/>
    <w:rsid w:val="00A5122E"/>
    <w:rsid w:val="00A52217"/>
    <w:rsid w:val="00A5371B"/>
    <w:rsid w:val="00A54804"/>
    <w:rsid w:val="00A55458"/>
    <w:rsid w:val="00A554F1"/>
    <w:rsid w:val="00A56F14"/>
    <w:rsid w:val="00A572A6"/>
    <w:rsid w:val="00A60EF0"/>
    <w:rsid w:val="00A6160B"/>
    <w:rsid w:val="00A63074"/>
    <w:rsid w:val="00A63A7D"/>
    <w:rsid w:val="00A63B3F"/>
    <w:rsid w:val="00A6527D"/>
    <w:rsid w:val="00A6733D"/>
    <w:rsid w:val="00A70BA7"/>
    <w:rsid w:val="00A7177B"/>
    <w:rsid w:val="00A73507"/>
    <w:rsid w:val="00A73C74"/>
    <w:rsid w:val="00A754EA"/>
    <w:rsid w:val="00A75A2D"/>
    <w:rsid w:val="00A76217"/>
    <w:rsid w:val="00A7766D"/>
    <w:rsid w:val="00A8008A"/>
    <w:rsid w:val="00A803E5"/>
    <w:rsid w:val="00A82D6F"/>
    <w:rsid w:val="00A82F64"/>
    <w:rsid w:val="00A834A7"/>
    <w:rsid w:val="00A86DAA"/>
    <w:rsid w:val="00A8738E"/>
    <w:rsid w:val="00A9139A"/>
    <w:rsid w:val="00A91654"/>
    <w:rsid w:val="00A92654"/>
    <w:rsid w:val="00A92F6F"/>
    <w:rsid w:val="00A930BC"/>
    <w:rsid w:val="00A9405F"/>
    <w:rsid w:val="00A940AE"/>
    <w:rsid w:val="00A956E5"/>
    <w:rsid w:val="00A9766D"/>
    <w:rsid w:val="00AA0712"/>
    <w:rsid w:val="00AA0CEF"/>
    <w:rsid w:val="00AA0FD2"/>
    <w:rsid w:val="00AA1934"/>
    <w:rsid w:val="00AA2232"/>
    <w:rsid w:val="00AA2A19"/>
    <w:rsid w:val="00AA2B39"/>
    <w:rsid w:val="00AA2CD7"/>
    <w:rsid w:val="00AA31B3"/>
    <w:rsid w:val="00AA3684"/>
    <w:rsid w:val="00AA3A20"/>
    <w:rsid w:val="00AA3BDB"/>
    <w:rsid w:val="00AA427C"/>
    <w:rsid w:val="00AA6D56"/>
    <w:rsid w:val="00AA73EB"/>
    <w:rsid w:val="00AB0C05"/>
    <w:rsid w:val="00AB112D"/>
    <w:rsid w:val="00AB1750"/>
    <w:rsid w:val="00AB22B8"/>
    <w:rsid w:val="00AB2A43"/>
    <w:rsid w:val="00AB2B0C"/>
    <w:rsid w:val="00AB3241"/>
    <w:rsid w:val="00AB35ED"/>
    <w:rsid w:val="00AB3CD0"/>
    <w:rsid w:val="00AB44FE"/>
    <w:rsid w:val="00AB4E88"/>
    <w:rsid w:val="00AB781E"/>
    <w:rsid w:val="00AB7A9A"/>
    <w:rsid w:val="00AC160B"/>
    <w:rsid w:val="00AC228B"/>
    <w:rsid w:val="00AC27B8"/>
    <w:rsid w:val="00AC2AD4"/>
    <w:rsid w:val="00AC2FA5"/>
    <w:rsid w:val="00AC60C8"/>
    <w:rsid w:val="00AC62DB"/>
    <w:rsid w:val="00AD0902"/>
    <w:rsid w:val="00AD3671"/>
    <w:rsid w:val="00AD46E9"/>
    <w:rsid w:val="00AD573A"/>
    <w:rsid w:val="00AD7B15"/>
    <w:rsid w:val="00AE1312"/>
    <w:rsid w:val="00AE33C8"/>
    <w:rsid w:val="00AE4737"/>
    <w:rsid w:val="00AE4ABC"/>
    <w:rsid w:val="00AE55E0"/>
    <w:rsid w:val="00AE7854"/>
    <w:rsid w:val="00AE7AC1"/>
    <w:rsid w:val="00AF006B"/>
    <w:rsid w:val="00AF0D2A"/>
    <w:rsid w:val="00AF130B"/>
    <w:rsid w:val="00AF2A61"/>
    <w:rsid w:val="00AF2DA4"/>
    <w:rsid w:val="00AF3A15"/>
    <w:rsid w:val="00AF3B01"/>
    <w:rsid w:val="00AF400F"/>
    <w:rsid w:val="00AF4194"/>
    <w:rsid w:val="00AF521F"/>
    <w:rsid w:val="00AF5277"/>
    <w:rsid w:val="00AF5D56"/>
    <w:rsid w:val="00AF6459"/>
    <w:rsid w:val="00B00040"/>
    <w:rsid w:val="00B026B3"/>
    <w:rsid w:val="00B04079"/>
    <w:rsid w:val="00B04938"/>
    <w:rsid w:val="00B100EC"/>
    <w:rsid w:val="00B10E8C"/>
    <w:rsid w:val="00B12357"/>
    <w:rsid w:val="00B12A98"/>
    <w:rsid w:val="00B13286"/>
    <w:rsid w:val="00B14E07"/>
    <w:rsid w:val="00B15B4B"/>
    <w:rsid w:val="00B15BC8"/>
    <w:rsid w:val="00B178B9"/>
    <w:rsid w:val="00B20967"/>
    <w:rsid w:val="00B20CD5"/>
    <w:rsid w:val="00B2143C"/>
    <w:rsid w:val="00B2146D"/>
    <w:rsid w:val="00B21991"/>
    <w:rsid w:val="00B24DA3"/>
    <w:rsid w:val="00B255C0"/>
    <w:rsid w:val="00B25CCF"/>
    <w:rsid w:val="00B271D1"/>
    <w:rsid w:val="00B27C92"/>
    <w:rsid w:val="00B30A5B"/>
    <w:rsid w:val="00B310D5"/>
    <w:rsid w:val="00B31B7B"/>
    <w:rsid w:val="00B325FE"/>
    <w:rsid w:val="00B32A6F"/>
    <w:rsid w:val="00B32E16"/>
    <w:rsid w:val="00B33D83"/>
    <w:rsid w:val="00B349A9"/>
    <w:rsid w:val="00B35280"/>
    <w:rsid w:val="00B35CD4"/>
    <w:rsid w:val="00B364FE"/>
    <w:rsid w:val="00B37F4B"/>
    <w:rsid w:val="00B425EA"/>
    <w:rsid w:val="00B42900"/>
    <w:rsid w:val="00B43A26"/>
    <w:rsid w:val="00B44298"/>
    <w:rsid w:val="00B45F53"/>
    <w:rsid w:val="00B46F05"/>
    <w:rsid w:val="00B50B4A"/>
    <w:rsid w:val="00B50E29"/>
    <w:rsid w:val="00B513A9"/>
    <w:rsid w:val="00B518D7"/>
    <w:rsid w:val="00B53227"/>
    <w:rsid w:val="00B53367"/>
    <w:rsid w:val="00B53F81"/>
    <w:rsid w:val="00B5462B"/>
    <w:rsid w:val="00B546DB"/>
    <w:rsid w:val="00B54F00"/>
    <w:rsid w:val="00B5534E"/>
    <w:rsid w:val="00B56090"/>
    <w:rsid w:val="00B5741E"/>
    <w:rsid w:val="00B6084B"/>
    <w:rsid w:val="00B60950"/>
    <w:rsid w:val="00B60E71"/>
    <w:rsid w:val="00B61319"/>
    <w:rsid w:val="00B61D63"/>
    <w:rsid w:val="00B61FAB"/>
    <w:rsid w:val="00B62538"/>
    <w:rsid w:val="00B628F3"/>
    <w:rsid w:val="00B63B7E"/>
    <w:rsid w:val="00B64153"/>
    <w:rsid w:val="00B64725"/>
    <w:rsid w:val="00B64CD3"/>
    <w:rsid w:val="00B65558"/>
    <w:rsid w:val="00B657EB"/>
    <w:rsid w:val="00B67363"/>
    <w:rsid w:val="00B67E67"/>
    <w:rsid w:val="00B70CC8"/>
    <w:rsid w:val="00B71519"/>
    <w:rsid w:val="00B715CC"/>
    <w:rsid w:val="00B72B7D"/>
    <w:rsid w:val="00B74628"/>
    <w:rsid w:val="00B74857"/>
    <w:rsid w:val="00B7563C"/>
    <w:rsid w:val="00B758C4"/>
    <w:rsid w:val="00B7660A"/>
    <w:rsid w:val="00B8008A"/>
    <w:rsid w:val="00B83630"/>
    <w:rsid w:val="00B85264"/>
    <w:rsid w:val="00B85449"/>
    <w:rsid w:val="00B85A0A"/>
    <w:rsid w:val="00B873E1"/>
    <w:rsid w:val="00B9045E"/>
    <w:rsid w:val="00B91563"/>
    <w:rsid w:val="00B920CD"/>
    <w:rsid w:val="00B9243C"/>
    <w:rsid w:val="00B9264E"/>
    <w:rsid w:val="00B93A57"/>
    <w:rsid w:val="00B93D1E"/>
    <w:rsid w:val="00B93D90"/>
    <w:rsid w:val="00B94173"/>
    <w:rsid w:val="00B94B95"/>
    <w:rsid w:val="00B9537D"/>
    <w:rsid w:val="00B9556E"/>
    <w:rsid w:val="00B961DE"/>
    <w:rsid w:val="00B96A4E"/>
    <w:rsid w:val="00B96CCF"/>
    <w:rsid w:val="00B97022"/>
    <w:rsid w:val="00B970ED"/>
    <w:rsid w:val="00B9781A"/>
    <w:rsid w:val="00B97B25"/>
    <w:rsid w:val="00BA359F"/>
    <w:rsid w:val="00BA3997"/>
    <w:rsid w:val="00BA64BE"/>
    <w:rsid w:val="00BA734B"/>
    <w:rsid w:val="00BB2351"/>
    <w:rsid w:val="00BB3689"/>
    <w:rsid w:val="00BB4A1D"/>
    <w:rsid w:val="00BB5692"/>
    <w:rsid w:val="00BB5DE8"/>
    <w:rsid w:val="00BB6021"/>
    <w:rsid w:val="00BC033B"/>
    <w:rsid w:val="00BC1448"/>
    <w:rsid w:val="00BC14E8"/>
    <w:rsid w:val="00BC1709"/>
    <w:rsid w:val="00BC1953"/>
    <w:rsid w:val="00BC3B50"/>
    <w:rsid w:val="00BC43B8"/>
    <w:rsid w:val="00BC66BD"/>
    <w:rsid w:val="00BC6AA4"/>
    <w:rsid w:val="00BD01D5"/>
    <w:rsid w:val="00BD16D5"/>
    <w:rsid w:val="00BD3633"/>
    <w:rsid w:val="00BD3CD5"/>
    <w:rsid w:val="00BD53C4"/>
    <w:rsid w:val="00BD62F3"/>
    <w:rsid w:val="00BD722E"/>
    <w:rsid w:val="00BE06C0"/>
    <w:rsid w:val="00BE20B2"/>
    <w:rsid w:val="00BE277B"/>
    <w:rsid w:val="00BE325B"/>
    <w:rsid w:val="00BE3946"/>
    <w:rsid w:val="00BE3CDA"/>
    <w:rsid w:val="00BE506A"/>
    <w:rsid w:val="00BE598E"/>
    <w:rsid w:val="00BE6AC8"/>
    <w:rsid w:val="00BE6ACF"/>
    <w:rsid w:val="00BE6D10"/>
    <w:rsid w:val="00BE7E32"/>
    <w:rsid w:val="00BE7F78"/>
    <w:rsid w:val="00BF0E5E"/>
    <w:rsid w:val="00BF1BB2"/>
    <w:rsid w:val="00BF2288"/>
    <w:rsid w:val="00BF3BBF"/>
    <w:rsid w:val="00BF3D7B"/>
    <w:rsid w:val="00BF489A"/>
    <w:rsid w:val="00BF5552"/>
    <w:rsid w:val="00BF5948"/>
    <w:rsid w:val="00BF620B"/>
    <w:rsid w:val="00BF773D"/>
    <w:rsid w:val="00C0045F"/>
    <w:rsid w:val="00C006B9"/>
    <w:rsid w:val="00C00864"/>
    <w:rsid w:val="00C01006"/>
    <w:rsid w:val="00C02096"/>
    <w:rsid w:val="00C024D6"/>
    <w:rsid w:val="00C025ED"/>
    <w:rsid w:val="00C04FCB"/>
    <w:rsid w:val="00C053E9"/>
    <w:rsid w:val="00C05C13"/>
    <w:rsid w:val="00C06571"/>
    <w:rsid w:val="00C06F7B"/>
    <w:rsid w:val="00C07795"/>
    <w:rsid w:val="00C07E72"/>
    <w:rsid w:val="00C10192"/>
    <w:rsid w:val="00C11AA3"/>
    <w:rsid w:val="00C11C93"/>
    <w:rsid w:val="00C12601"/>
    <w:rsid w:val="00C15272"/>
    <w:rsid w:val="00C158FA"/>
    <w:rsid w:val="00C161B7"/>
    <w:rsid w:val="00C22438"/>
    <w:rsid w:val="00C22549"/>
    <w:rsid w:val="00C228A7"/>
    <w:rsid w:val="00C22FEE"/>
    <w:rsid w:val="00C2332A"/>
    <w:rsid w:val="00C24ACD"/>
    <w:rsid w:val="00C24E5B"/>
    <w:rsid w:val="00C25147"/>
    <w:rsid w:val="00C25548"/>
    <w:rsid w:val="00C25F6E"/>
    <w:rsid w:val="00C26C18"/>
    <w:rsid w:val="00C27B5F"/>
    <w:rsid w:val="00C27E31"/>
    <w:rsid w:val="00C31B95"/>
    <w:rsid w:val="00C326FB"/>
    <w:rsid w:val="00C345F0"/>
    <w:rsid w:val="00C35332"/>
    <w:rsid w:val="00C356FF"/>
    <w:rsid w:val="00C3596D"/>
    <w:rsid w:val="00C35BD2"/>
    <w:rsid w:val="00C36F3A"/>
    <w:rsid w:val="00C44ABE"/>
    <w:rsid w:val="00C44E22"/>
    <w:rsid w:val="00C44E87"/>
    <w:rsid w:val="00C453E3"/>
    <w:rsid w:val="00C454A4"/>
    <w:rsid w:val="00C45932"/>
    <w:rsid w:val="00C47DBF"/>
    <w:rsid w:val="00C5117F"/>
    <w:rsid w:val="00C51228"/>
    <w:rsid w:val="00C51D28"/>
    <w:rsid w:val="00C53078"/>
    <w:rsid w:val="00C5357B"/>
    <w:rsid w:val="00C537F2"/>
    <w:rsid w:val="00C53F2B"/>
    <w:rsid w:val="00C54C37"/>
    <w:rsid w:val="00C55758"/>
    <w:rsid w:val="00C55CF2"/>
    <w:rsid w:val="00C5619F"/>
    <w:rsid w:val="00C565BC"/>
    <w:rsid w:val="00C56F31"/>
    <w:rsid w:val="00C57050"/>
    <w:rsid w:val="00C601EC"/>
    <w:rsid w:val="00C6112B"/>
    <w:rsid w:val="00C62BB5"/>
    <w:rsid w:val="00C63337"/>
    <w:rsid w:val="00C66D11"/>
    <w:rsid w:val="00C67169"/>
    <w:rsid w:val="00C678BE"/>
    <w:rsid w:val="00C7024C"/>
    <w:rsid w:val="00C72354"/>
    <w:rsid w:val="00C72E70"/>
    <w:rsid w:val="00C74160"/>
    <w:rsid w:val="00C74D36"/>
    <w:rsid w:val="00C76977"/>
    <w:rsid w:val="00C76D25"/>
    <w:rsid w:val="00C779F4"/>
    <w:rsid w:val="00C77F7E"/>
    <w:rsid w:val="00C827F7"/>
    <w:rsid w:val="00C8287C"/>
    <w:rsid w:val="00C8492E"/>
    <w:rsid w:val="00C850ED"/>
    <w:rsid w:val="00C8521C"/>
    <w:rsid w:val="00C86111"/>
    <w:rsid w:val="00C865E1"/>
    <w:rsid w:val="00C8709F"/>
    <w:rsid w:val="00C8770D"/>
    <w:rsid w:val="00C90937"/>
    <w:rsid w:val="00C921DC"/>
    <w:rsid w:val="00C926EE"/>
    <w:rsid w:val="00C92943"/>
    <w:rsid w:val="00C92DFF"/>
    <w:rsid w:val="00C9382E"/>
    <w:rsid w:val="00C9566A"/>
    <w:rsid w:val="00C95F61"/>
    <w:rsid w:val="00CA0875"/>
    <w:rsid w:val="00CA0A32"/>
    <w:rsid w:val="00CA14A7"/>
    <w:rsid w:val="00CA1533"/>
    <w:rsid w:val="00CA190A"/>
    <w:rsid w:val="00CA27D8"/>
    <w:rsid w:val="00CA2BA0"/>
    <w:rsid w:val="00CA3181"/>
    <w:rsid w:val="00CA3AAF"/>
    <w:rsid w:val="00CA79D6"/>
    <w:rsid w:val="00CA7FDD"/>
    <w:rsid w:val="00CB11EA"/>
    <w:rsid w:val="00CB4F0B"/>
    <w:rsid w:val="00CB74F7"/>
    <w:rsid w:val="00CC09D5"/>
    <w:rsid w:val="00CC3AFC"/>
    <w:rsid w:val="00CC4B0D"/>
    <w:rsid w:val="00CC4CD5"/>
    <w:rsid w:val="00CC6186"/>
    <w:rsid w:val="00CC6850"/>
    <w:rsid w:val="00CD0351"/>
    <w:rsid w:val="00CD0B2A"/>
    <w:rsid w:val="00CD1AAC"/>
    <w:rsid w:val="00CD1AE7"/>
    <w:rsid w:val="00CD22D0"/>
    <w:rsid w:val="00CD3457"/>
    <w:rsid w:val="00CD3900"/>
    <w:rsid w:val="00CD48C6"/>
    <w:rsid w:val="00CD4AAC"/>
    <w:rsid w:val="00CD78D2"/>
    <w:rsid w:val="00CE06B4"/>
    <w:rsid w:val="00CE23AF"/>
    <w:rsid w:val="00CE2FDE"/>
    <w:rsid w:val="00CE446E"/>
    <w:rsid w:val="00CE4576"/>
    <w:rsid w:val="00CE5306"/>
    <w:rsid w:val="00CE681A"/>
    <w:rsid w:val="00CE6FF8"/>
    <w:rsid w:val="00CE78AE"/>
    <w:rsid w:val="00CE7BBC"/>
    <w:rsid w:val="00CF0AA8"/>
    <w:rsid w:val="00CF2145"/>
    <w:rsid w:val="00CF25CF"/>
    <w:rsid w:val="00CF3BE0"/>
    <w:rsid w:val="00CF4F05"/>
    <w:rsid w:val="00CF76B5"/>
    <w:rsid w:val="00D00416"/>
    <w:rsid w:val="00D00637"/>
    <w:rsid w:val="00D01E7C"/>
    <w:rsid w:val="00D01FCB"/>
    <w:rsid w:val="00D02AA7"/>
    <w:rsid w:val="00D03826"/>
    <w:rsid w:val="00D03D77"/>
    <w:rsid w:val="00D06BF0"/>
    <w:rsid w:val="00D117AD"/>
    <w:rsid w:val="00D12A9E"/>
    <w:rsid w:val="00D15CF8"/>
    <w:rsid w:val="00D16822"/>
    <w:rsid w:val="00D16974"/>
    <w:rsid w:val="00D20B76"/>
    <w:rsid w:val="00D20E73"/>
    <w:rsid w:val="00D20EB7"/>
    <w:rsid w:val="00D2137D"/>
    <w:rsid w:val="00D2194B"/>
    <w:rsid w:val="00D21D41"/>
    <w:rsid w:val="00D21F82"/>
    <w:rsid w:val="00D22464"/>
    <w:rsid w:val="00D2342F"/>
    <w:rsid w:val="00D23C6C"/>
    <w:rsid w:val="00D245C8"/>
    <w:rsid w:val="00D24839"/>
    <w:rsid w:val="00D24ED8"/>
    <w:rsid w:val="00D2591F"/>
    <w:rsid w:val="00D27640"/>
    <w:rsid w:val="00D3068B"/>
    <w:rsid w:val="00D31097"/>
    <w:rsid w:val="00D31659"/>
    <w:rsid w:val="00D316A8"/>
    <w:rsid w:val="00D328CF"/>
    <w:rsid w:val="00D33AD1"/>
    <w:rsid w:val="00D34421"/>
    <w:rsid w:val="00D35943"/>
    <w:rsid w:val="00D40958"/>
    <w:rsid w:val="00D40DEC"/>
    <w:rsid w:val="00D41DC6"/>
    <w:rsid w:val="00D429E0"/>
    <w:rsid w:val="00D45A2F"/>
    <w:rsid w:val="00D47CD4"/>
    <w:rsid w:val="00D50803"/>
    <w:rsid w:val="00D5114F"/>
    <w:rsid w:val="00D51445"/>
    <w:rsid w:val="00D525B0"/>
    <w:rsid w:val="00D5466F"/>
    <w:rsid w:val="00D552B1"/>
    <w:rsid w:val="00D5661E"/>
    <w:rsid w:val="00D56877"/>
    <w:rsid w:val="00D56A86"/>
    <w:rsid w:val="00D572CF"/>
    <w:rsid w:val="00D6296C"/>
    <w:rsid w:val="00D63B1B"/>
    <w:rsid w:val="00D64735"/>
    <w:rsid w:val="00D66E9F"/>
    <w:rsid w:val="00D71724"/>
    <w:rsid w:val="00D72AD5"/>
    <w:rsid w:val="00D72C06"/>
    <w:rsid w:val="00D756AC"/>
    <w:rsid w:val="00D75D9D"/>
    <w:rsid w:val="00D771C1"/>
    <w:rsid w:val="00D77B43"/>
    <w:rsid w:val="00D819AB"/>
    <w:rsid w:val="00D82DB2"/>
    <w:rsid w:val="00D845AB"/>
    <w:rsid w:val="00D846D4"/>
    <w:rsid w:val="00D84DCD"/>
    <w:rsid w:val="00D8529C"/>
    <w:rsid w:val="00D85DB1"/>
    <w:rsid w:val="00D86CF1"/>
    <w:rsid w:val="00D92CED"/>
    <w:rsid w:val="00D93758"/>
    <w:rsid w:val="00D94133"/>
    <w:rsid w:val="00D94AF7"/>
    <w:rsid w:val="00D96975"/>
    <w:rsid w:val="00D96AA7"/>
    <w:rsid w:val="00D96CE4"/>
    <w:rsid w:val="00D97D9C"/>
    <w:rsid w:val="00DA079B"/>
    <w:rsid w:val="00DA1057"/>
    <w:rsid w:val="00DA3FA8"/>
    <w:rsid w:val="00DA4812"/>
    <w:rsid w:val="00DA4AB2"/>
    <w:rsid w:val="00DA56CC"/>
    <w:rsid w:val="00DA5A8E"/>
    <w:rsid w:val="00DA6810"/>
    <w:rsid w:val="00DA6AD0"/>
    <w:rsid w:val="00DB19D9"/>
    <w:rsid w:val="00DB2107"/>
    <w:rsid w:val="00DB2A46"/>
    <w:rsid w:val="00DB2CA1"/>
    <w:rsid w:val="00DB32E0"/>
    <w:rsid w:val="00DB4540"/>
    <w:rsid w:val="00DB46B7"/>
    <w:rsid w:val="00DB5E27"/>
    <w:rsid w:val="00DB7A64"/>
    <w:rsid w:val="00DB7CCF"/>
    <w:rsid w:val="00DC15FC"/>
    <w:rsid w:val="00DC1B16"/>
    <w:rsid w:val="00DC5E1E"/>
    <w:rsid w:val="00DD0014"/>
    <w:rsid w:val="00DD110B"/>
    <w:rsid w:val="00DD21D0"/>
    <w:rsid w:val="00DD2741"/>
    <w:rsid w:val="00DD3701"/>
    <w:rsid w:val="00DD7877"/>
    <w:rsid w:val="00DD793D"/>
    <w:rsid w:val="00DD7EF4"/>
    <w:rsid w:val="00DE16FC"/>
    <w:rsid w:val="00DE369C"/>
    <w:rsid w:val="00DE5EB6"/>
    <w:rsid w:val="00DE62E4"/>
    <w:rsid w:val="00DF0C13"/>
    <w:rsid w:val="00DF0F80"/>
    <w:rsid w:val="00DF156C"/>
    <w:rsid w:val="00DF1C4E"/>
    <w:rsid w:val="00DF24DD"/>
    <w:rsid w:val="00DF4FA9"/>
    <w:rsid w:val="00DF54B8"/>
    <w:rsid w:val="00DF5887"/>
    <w:rsid w:val="00DF5F0D"/>
    <w:rsid w:val="00DF6366"/>
    <w:rsid w:val="00DF7508"/>
    <w:rsid w:val="00E00598"/>
    <w:rsid w:val="00E021D7"/>
    <w:rsid w:val="00E029D6"/>
    <w:rsid w:val="00E02F90"/>
    <w:rsid w:val="00E03B00"/>
    <w:rsid w:val="00E0525D"/>
    <w:rsid w:val="00E056C7"/>
    <w:rsid w:val="00E05713"/>
    <w:rsid w:val="00E062A2"/>
    <w:rsid w:val="00E06CDB"/>
    <w:rsid w:val="00E114AC"/>
    <w:rsid w:val="00E11AB0"/>
    <w:rsid w:val="00E11C25"/>
    <w:rsid w:val="00E132E2"/>
    <w:rsid w:val="00E146B8"/>
    <w:rsid w:val="00E151F2"/>
    <w:rsid w:val="00E15424"/>
    <w:rsid w:val="00E17B34"/>
    <w:rsid w:val="00E2012F"/>
    <w:rsid w:val="00E2078C"/>
    <w:rsid w:val="00E215BD"/>
    <w:rsid w:val="00E229BF"/>
    <w:rsid w:val="00E2329E"/>
    <w:rsid w:val="00E23A82"/>
    <w:rsid w:val="00E2421F"/>
    <w:rsid w:val="00E263C8"/>
    <w:rsid w:val="00E26FC2"/>
    <w:rsid w:val="00E27FEF"/>
    <w:rsid w:val="00E3079F"/>
    <w:rsid w:val="00E30EA0"/>
    <w:rsid w:val="00E3156C"/>
    <w:rsid w:val="00E32262"/>
    <w:rsid w:val="00E34217"/>
    <w:rsid w:val="00E3542A"/>
    <w:rsid w:val="00E3568D"/>
    <w:rsid w:val="00E36012"/>
    <w:rsid w:val="00E361B8"/>
    <w:rsid w:val="00E36319"/>
    <w:rsid w:val="00E37D36"/>
    <w:rsid w:val="00E4180D"/>
    <w:rsid w:val="00E46084"/>
    <w:rsid w:val="00E470A7"/>
    <w:rsid w:val="00E47285"/>
    <w:rsid w:val="00E476D5"/>
    <w:rsid w:val="00E47DE9"/>
    <w:rsid w:val="00E507B8"/>
    <w:rsid w:val="00E51E7B"/>
    <w:rsid w:val="00E52228"/>
    <w:rsid w:val="00E541A0"/>
    <w:rsid w:val="00E5438A"/>
    <w:rsid w:val="00E54D2A"/>
    <w:rsid w:val="00E550D9"/>
    <w:rsid w:val="00E55383"/>
    <w:rsid w:val="00E560DB"/>
    <w:rsid w:val="00E56C1C"/>
    <w:rsid w:val="00E56C41"/>
    <w:rsid w:val="00E57800"/>
    <w:rsid w:val="00E60C6E"/>
    <w:rsid w:val="00E61070"/>
    <w:rsid w:val="00E616E5"/>
    <w:rsid w:val="00E61C75"/>
    <w:rsid w:val="00E61CA6"/>
    <w:rsid w:val="00E6302D"/>
    <w:rsid w:val="00E63611"/>
    <w:rsid w:val="00E63877"/>
    <w:rsid w:val="00E63957"/>
    <w:rsid w:val="00E63B9D"/>
    <w:rsid w:val="00E64EAE"/>
    <w:rsid w:val="00E66C3E"/>
    <w:rsid w:val="00E66C9E"/>
    <w:rsid w:val="00E67334"/>
    <w:rsid w:val="00E679DC"/>
    <w:rsid w:val="00E679E2"/>
    <w:rsid w:val="00E67CC4"/>
    <w:rsid w:val="00E72886"/>
    <w:rsid w:val="00E728F0"/>
    <w:rsid w:val="00E736D9"/>
    <w:rsid w:val="00E743A3"/>
    <w:rsid w:val="00E763A3"/>
    <w:rsid w:val="00E80008"/>
    <w:rsid w:val="00E824C6"/>
    <w:rsid w:val="00E831CF"/>
    <w:rsid w:val="00E846CA"/>
    <w:rsid w:val="00E85CA9"/>
    <w:rsid w:val="00E8620A"/>
    <w:rsid w:val="00E87261"/>
    <w:rsid w:val="00E90E5C"/>
    <w:rsid w:val="00E91419"/>
    <w:rsid w:val="00E94B39"/>
    <w:rsid w:val="00E9651E"/>
    <w:rsid w:val="00E97216"/>
    <w:rsid w:val="00E97229"/>
    <w:rsid w:val="00E97948"/>
    <w:rsid w:val="00EA152C"/>
    <w:rsid w:val="00EA20C0"/>
    <w:rsid w:val="00EA2260"/>
    <w:rsid w:val="00EA33CB"/>
    <w:rsid w:val="00EA42A3"/>
    <w:rsid w:val="00EA4E4F"/>
    <w:rsid w:val="00EA4FD7"/>
    <w:rsid w:val="00EA7938"/>
    <w:rsid w:val="00EB19D4"/>
    <w:rsid w:val="00EB2241"/>
    <w:rsid w:val="00EB2C2A"/>
    <w:rsid w:val="00EB4BE8"/>
    <w:rsid w:val="00EB5145"/>
    <w:rsid w:val="00EB658A"/>
    <w:rsid w:val="00EB6B4C"/>
    <w:rsid w:val="00EC0147"/>
    <w:rsid w:val="00EC06BE"/>
    <w:rsid w:val="00EC103C"/>
    <w:rsid w:val="00EC1CDB"/>
    <w:rsid w:val="00EC54A3"/>
    <w:rsid w:val="00EC6587"/>
    <w:rsid w:val="00EC6833"/>
    <w:rsid w:val="00EC685C"/>
    <w:rsid w:val="00EC6AD5"/>
    <w:rsid w:val="00EC73FE"/>
    <w:rsid w:val="00EC746D"/>
    <w:rsid w:val="00ED11CE"/>
    <w:rsid w:val="00ED2E6C"/>
    <w:rsid w:val="00ED3914"/>
    <w:rsid w:val="00ED3E0A"/>
    <w:rsid w:val="00ED4C6C"/>
    <w:rsid w:val="00ED5877"/>
    <w:rsid w:val="00ED5944"/>
    <w:rsid w:val="00ED71F5"/>
    <w:rsid w:val="00EE2E02"/>
    <w:rsid w:val="00EE3401"/>
    <w:rsid w:val="00EE3827"/>
    <w:rsid w:val="00EE3971"/>
    <w:rsid w:val="00EE4821"/>
    <w:rsid w:val="00EE4937"/>
    <w:rsid w:val="00EE536F"/>
    <w:rsid w:val="00EE6392"/>
    <w:rsid w:val="00EE6A82"/>
    <w:rsid w:val="00EE6BBA"/>
    <w:rsid w:val="00EE6BC9"/>
    <w:rsid w:val="00EE6EEA"/>
    <w:rsid w:val="00EE7B4C"/>
    <w:rsid w:val="00EF1886"/>
    <w:rsid w:val="00EF3A18"/>
    <w:rsid w:val="00EF3E57"/>
    <w:rsid w:val="00EF498E"/>
    <w:rsid w:val="00EF58A0"/>
    <w:rsid w:val="00EF5B29"/>
    <w:rsid w:val="00EF66C5"/>
    <w:rsid w:val="00EF686E"/>
    <w:rsid w:val="00EF7BFE"/>
    <w:rsid w:val="00F022D9"/>
    <w:rsid w:val="00F02474"/>
    <w:rsid w:val="00F02489"/>
    <w:rsid w:val="00F06A09"/>
    <w:rsid w:val="00F07C05"/>
    <w:rsid w:val="00F07CD8"/>
    <w:rsid w:val="00F113A9"/>
    <w:rsid w:val="00F1276C"/>
    <w:rsid w:val="00F12CFC"/>
    <w:rsid w:val="00F12E0B"/>
    <w:rsid w:val="00F12E13"/>
    <w:rsid w:val="00F14D51"/>
    <w:rsid w:val="00F14F7F"/>
    <w:rsid w:val="00F15002"/>
    <w:rsid w:val="00F15728"/>
    <w:rsid w:val="00F21FA5"/>
    <w:rsid w:val="00F23431"/>
    <w:rsid w:val="00F25973"/>
    <w:rsid w:val="00F25D07"/>
    <w:rsid w:val="00F2606F"/>
    <w:rsid w:val="00F26285"/>
    <w:rsid w:val="00F26DE5"/>
    <w:rsid w:val="00F27A44"/>
    <w:rsid w:val="00F33384"/>
    <w:rsid w:val="00F33A6E"/>
    <w:rsid w:val="00F33BEA"/>
    <w:rsid w:val="00F34E9D"/>
    <w:rsid w:val="00F40816"/>
    <w:rsid w:val="00F40D7F"/>
    <w:rsid w:val="00F429CB"/>
    <w:rsid w:val="00F433F8"/>
    <w:rsid w:val="00F463C1"/>
    <w:rsid w:val="00F46CDB"/>
    <w:rsid w:val="00F473FF"/>
    <w:rsid w:val="00F51521"/>
    <w:rsid w:val="00F51B9E"/>
    <w:rsid w:val="00F52829"/>
    <w:rsid w:val="00F52BA9"/>
    <w:rsid w:val="00F546FD"/>
    <w:rsid w:val="00F54930"/>
    <w:rsid w:val="00F54DF0"/>
    <w:rsid w:val="00F55B28"/>
    <w:rsid w:val="00F55C78"/>
    <w:rsid w:val="00F5623E"/>
    <w:rsid w:val="00F57529"/>
    <w:rsid w:val="00F577BD"/>
    <w:rsid w:val="00F609F5"/>
    <w:rsid w:val="00F61237"/>
    <w:rsid w:val="00F619F0"/>
    <w:rsid w:val="00F61A06"/>
    <w:rsid w:val="00F61DA0"/>
    <w:rsid w:val="00F6274D"/>
    <w:rsid w:val="00F63266"/>
    <w:rsid w:val="00F637D4"/>
    <w:rsid w:val="00F64026"/>
    <w:rsid w:val="00F6412F"/>
    <w:rsid w:val="00F64222"/>
    <w:rsid w:val="00F652D3"/>
    <w:rsid w:val="00F65AB4"/>
    <w:rsid w:val="00F66198"/>
    <w:rsid w:val="00F6665A"/>
    <w:rsid w:val="00F71335"/>
    <w:rsid w:val="00F71ED2"/>
    <w:rsid w:val="00F7250C"/>
    <w:rsid w:val="00F72E27"/>
    <w:rsid w:val="00F73273"/>
    <w:rsid w:val="00F73AE1"/>
    <w:rsid w:val="00F73F8A"/>
    <w:rsid w:val="00F752A4"/>
    <w:rsid w:val="00F77186"/>
    <w:rsid w:val="00F77AF3"/>
    <w:rsid w:val="00F77AFB"/>
    <w:rsid w:val="00F80AF7"/>
    <w:rsid w:val="00F813EF"/>
    <w:rsid w:val="00F84170"/>
    <w:rsid w:val="00F84E68"/>
    <w:rsid w:val="00F87115"/>
    <w:rsid w:val="00F91464"/>
    <w:rsid w:val="00F92759"/>
    <w:rsid w:val="00F93D9B"/>
    <w:rsid w:val="00F94180"/>
    <w:rsid w:val="00F94585"/>
    <w:rsid w:val="00F94A37"/>
    <w:rsid w:val="00F94F84"/>
    <w:rsid w:val="00F97788"/>
    <w:rsid w:val="00F97D1F"/>
    <w:rsid w:val="00FA1A7E"/>
    <w:rsid w:val="00FA2EF6"/>
    <w:rsid w:val="00FA54FD"/>
    <w:rsid w:val="00FA59B6"/>
    <w:rsid w:val="00FA5AF6"/>
    <w:rsid w:val="00FA5D7A"/>
    <w:rsid w:val="00FA5DED"/>
    <w:rsid w:val="00FA6105"/>
    <w:rsid w:val="00FA6150"/>
    <w:rsid w:val="00FA6C23"/>
    <w:rsid w:val="00FA7C08"/>
    <w:rsid w:val="00FA7E57"/>
    <w:rsid w:val="00FB069B"/>
    <w:rsid w:val="00FB0BAD"/>
    <w:rsid w:val="00FB1235"/>
    <w:rsid w:val="00FB1AFE"/>
    <w:rsid w:val="00FB2BBA"/>
    <w:rsid w:val="00FB344D"/>
    <w:rsid w:val="00FB353A"/>
    <w:rsid w:val="00FB3705"/>
    <w:rsid w:val="00FB378E"/>
    <w:rsid w:val="00FB3BF3"/>
    <w:rsid w:val="00FB3CB5"/>
    <w:rsid w:val="00FB502B"/>
    <w:rsid w:val="00FB579E"/>
    <w:rsid w:val="00FB6824"/>
    <w:rsid w:val="00FB6C4C"/>
    <w:rsid w:val="00FC17EC"/>
    <w:rsid w:val="00FC2693"/>
    <w:rsid w:val="00FC37D1"/>
    <w:rsid w:val="00FC477D"/>
    <w:rsid w:val="00FC5BFB"/>
    <w:rsid w:val="00FC626C"/>
    <w:rsid w:val="00FC727C"/>
    <w:rsid w:val="00FC7E5F"/>
    <w:rsid w:val="00FD2D33"/>
    <w:rsid w:val="00FD2DB8"/>
    <w:rsid w:val="00FD2F91"/>
    <w:rsid w:val="00FD4B4E"/>
    <w:rsid w:val="00FD56CD"/>
    <w:rsid w:val="00FD68D3"/>
    <w:rsid w:val="00FD717E"/>
    <w:rsid w:val="00FE1DF4"/>
    <w:rsid w:val="00FE2384"/>
    <w:rsid w:val="00FE3986"/>
    <w:rsid w:val="00FE3992"/>
    <w:rsid w:val="00FE4236"/>
    <w:rsid w:val="00FE4940"/>
    <w:rsid w:val="00FE4BF9"/>
    <w:rsid w:val="00FE4E8E"/>
    <w:rsid w:val="00FE522D"/>
    <w:rsid w:val="00FE54C2"/>
    <w:rsid w:val="00FE6B45"/>
    <w:rsid w:val="00FE7032"/>
    <w:rsid w:val="00FE7D1E"/>
    <w:rsid w:val="00FF1C13"/>
    <w:rsid w:val="00FF23C8"/>
    <w:rsid w:val="00FF2D49"/>
    <w:rsid w:val="00FF34BB"/>
    <w:rsid w:val="00FF3BD1"/>
    <w:rsid w:val="00FF52CD"/>
    <w:rsid w:val="00FF53E6"/>
    <w:rsid w:val="00FF6194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F9BD3"/>
  <w15:chartTrackingRefBased/>
  <w15:docId w15:val="{75173D5E-2CAD-4BE5-8626-11205945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0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53C39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6">
    <w:name w:val="heading 6"/>
    <w:basedOn w:val="a"/>
    <w:next w:val="a"/>
    <w:qFormat/>
    <w:rsid w:val="00604EC9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04EC9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604EC9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604EC9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4EC9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rsid w:val="00604EC9"/>
  </w:style>
  <w:style w:type="paragraph" w:styleId="a5">
    <w:name w:val="Body Text"/>
    <w:basedOn w:val="a"/>
    <w:rsid w:val="00604EC9"/>
  </w:style>
  <w:style w:type="paragraph" w:styleId="2">
    <w:name w:val="Body Text 2"/>
    <w:basedOn w:val="a"/>
    <w:rsid w:val="00604EC9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rsid w:val="00604E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604EC9"/>
  </w:style>
  <w:style w:type="paragraph" w:styleId="a9">
    <w:name w:val="header"/>
    <w:basedOn w:val="a"/>
    <w:link w:val="aa"/>
    <w:uiPriority w:val="99"/>
    <w:rsid w:val="00604E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table" w:styleId="ab">
    <w:name w:val="Table Grid"/>
    <w:basedOn w:val="a1"/>
    <w:uiPriority w:val="39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rsid w:val="00BB235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BB2351"/>
    <w:pPr>
      <w:jc w:val="left"/>
    </w:pPr>
    <w:rPr>
      <w:lang w:val="x-none" w:eastAsia="x-none"/>
    </w:rPr>
  </w:style>
  <w:style w:type="paragraph" w:styleId="af4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customStyle="1" w:styleId="af5">
    <w:name w:val="１章"/>
    <w:basedOn w:val="a"/>
    <w:rsid w:val="0045026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f6">
    <w:name w:val="１．"/>
    <w:basedOn w:val="a"/>
    <w:rsid w:val="0045026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f7">
    <w:name w:val="１．本文"/>
    <w:basedOn w:val="a"/>
    <w:rsid w:val="0045026A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f8">
    <w:name w:val="１－１．タイトル"/>
    <w:basedOn w:val="a"/>
    <w:rsid w:val="0045026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character" w:styleId="af9">
    <w:name w:val="Emphasis"/>
    <w:qFormat/>
    <w:rsid w:val="00AF6459"/>
    <w:rPr>
      <w:i/>
      <w:iCs/>
    </w:rPr>
  </w:style>
  <w:style w:type="character" w:customStyle="1" w:styleId="a7">
    <w:name w:val="フッター (文字)"/>
    <w:link w:val="a6"/>
    <w:uiPriority w:val="99"/>
    <w:rsid w:val="004C538F"/>
    <w:rPr>
      <w:kern w:val="2"/>
      <w:sz w:val="21"/>
      <w:szCs w:val="24"/>
    </w:rPr>
  </w:style>
  <w:style w:type="paragraph" w:customStyle="1" w:styleId="afa">
    <w:name w:val="一太郎８/９"/>
    <w:rsid w:val="00A402FA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"/>
      <w:sz w:val="24"/>
    </w:rPr>
  </w:style>
  <w:style w:type="character" w:customStyle="1" w:styleId="aa">
    <w:name w:val="ヘッダー (文字)"/>
    <w:link w:val="a9"/>
    <w:uiPriority w:val="99"/>
    <w:rsid w:val="00885C96"/>
    <w:rPr>
      <w:kern w:val="2"/>
      <w:sz w:val="21"/>
      <w:szCs w:val="24"/>
    </w:rPr>
  </w:style>
  <w:style w:type="character" w:styleId="afb">
    <w:name w:val="Hyperlink"/>
    <w:uiPriority w:val="99"/>
    <w:unhideWhenUsed/>
    <w:rsid w:val="008A44C9"/>
    <w:rPr>
      <w:color w:val="0000FF"/>
      <w:u w:val="single"/>
    </w:rPr>
  </w:style>
  <w:style w:type="character" w:customStyle="1" w:styleId="af3">
    <w:name w:val="コメント文字列 (文字)"/>
    <w:link w:val="af2"/>
    <w:uiPriority w:val="99"/>
    <w:semiHidden/>
    <w:rsid w:val="008A44C9"/>
    <w:rPr>
      <w:kern w:val="2"/>
      <w:sz w:val="21"/>
      <w:szCs w:val="24"/>
    </w:rPr>
  </w:style>
  <w:style w:type="paragraph" w:styleId="afc">
    <w:name w:val="List Paragraph"/>
    <w:basedOn w:val="a"/>
    <w:uiPriority w:val="34"/>
    <w:qFormat/>
    <w:rsid w:val="0041618E"/>
    <w:pPr>
      <w:ind w:leftChars="400" w:left="840"/>
    </w:pPr>
    <w:rPr>
      <w:szCs w:val="22"/>
    </w:rPr>
  </w:style>
  <w:style w:type="paragraph" w:styleId="afd">
    <w:name w:val="Revision"/>
    <w:hidden/>
    <w:uiPriority w:val="99"/>
    <w:semiHidden/>
    <w:rsid w:val="00A8738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5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e">
    <w:name w:val="Strong"/>
    <w:qFormat/>
    <w:rsid w:val="00BE6ACF"/>
    <w:rPr>
      <w:b/>
      <w:bCs/>
    </w:rPr>
  </w:style>
  <w:style w:type="paragraph" w:customStyle="1" w:styleId="Default">
    <w:name w:val="Default"/>
    <w:rsid w:val="002242B0"/>
    <w:pPr>
      <w:widowControl w:val="0"/>
      <w:autoSpaceDE w:val="0"/>
      <w:autoSpaceDN w:val="0"/>
      <w:adjustRightInd w:val="0"/>
    </w:pPr>
    <w:rPr>
      <w:rFonts w:eastAsia="游明朝" w:cs="Century"/>
      <w:color w:val="000000"/>
      <w:sz w:val="24"/>
      <w:szCs w:val="24"/>
    </w:rPr>
  </w:style>
  <w:style w:type="character" w:customStyle="1" w:styleId="10">
    <w:name w:val="見出し 1 (文字)"/>
    <w:link w:val="1"/>
    <w:rsid w:val="00553C39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21C65-7AE6-44E2-8930-D61D1FB7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cp:lastModifiedBy>兼 仲本</cp:lastModifiedBy>
  <cp:revision>6</cp:revision>
  <cp:lastPrinted>2021-12-16T02:40:00Z</cp:lastPrinted>
  <dcterms:created xsi:type="dcterms:W3CDTF">2022-02-22T00:23:00Z</dcterms:created>
  <dcterms:modified xsi:type="dcterms:W3CDTF">2022-02-25T02:49:00Z</dcterms:modified>
</cp:coreProperties>
</file>